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E9B9" w14:textId="0B85D103" w:rsidR="00E53E84" w:rsidRDefault="00E53E84" w:rsidP="00483E11">
      <w:pPr>
        <w:jc w:val="center"/>
      </w:pPr>
      <w:r>
        <w:rPr>
          <w:b/>
          <w:bCs/>
        </w:rPr>
        <w:t xml:space="preserve">Control Risks and the origins of </w:t>
      </w:r>
      <w:r w:rsidRPr="00E53E84">
        <w:rPr>
          <w:b/>
          <w:bCs/>
        </w:rPr>
        <w:t>the Global History of Terrorism Archive</w:t>
      </w:r>
    </w:p>
    <w:p w14:paraId="15155A0D" w14:textId="77777777" w:rsidR="00483E11" w:rsidRDefault="00483E11" w:rsidP="00483E11">
      <w:pPr>
        <w:jc w:val="center"/>
      </w:pPr>
    </w:p>
    <w:p w14:paraId="15571626" w14:textId="38B23F8D" w:rsidR="00483E11" w:rsidRPr="00E53E84" w:rsidRDefault="00483E11" w:rsidP="00483E11">
      <w:pPr>
        <w:jc w:val="center"/>
        <w:rPr>
          <w:b/>
          <w:bCs/>
        </w:rPr>
      </w:pPr>
      <w:r>
        <w:t>John Bray</w:t>
      </w:r>
    </w:p>
    <w:p w14:paraId="7CFF60C3" w14:textId="77777777" w:rsidR="00E53E84" w:rsidRDefault="00E53E84" w:rsidP="00621950"/>
    <w:p w14:paraId="50ECE3F3" w14:textId="77E72A83" w:rsidR="00160D21" w:rsidRPr="00AF342A" w:rsidRDefault="00E634D8" w:rsidP="00621950">
      <w:r w:rsidRPr="00AF342A">
        <w:t>From an exchange of email</w:t>
      </w:r>
      <w:r w:rsidR="00134B37" w:rsidRPr="00AF342A">
        <w:t>s with</w:t>
      </w:r>
      <w:r w:rsidR="00786DFB">
        <w:t xml:space="preserve"> Dr</w:t>
      </w:r>
      <w:r w:rsidR="00134B37" w:rsidRPr="00AF342A">
        <w:t xml:space="preserve"> Tim Wilson, I am delighted to discover that an archive of newspaper </w:t>
      </w:r>
      <w:r w:rsidR="00B0437D" w:rsidRPr="00AF342A">
        <w:t xml:space="preserve">cuttings </w:t>
      </w:r>
      <w:r w:rsidR="00134B37" w:rsidRPr="00AF342A">
        <w:t xml:space="preserve">compiled </w:t>
      </w:r>
      <w:r w:rsidR="00CD2BCD" w:rsidRPr="00AF342A">
        <w:t>by the international consultancy Control Risks in the late 1980s and early 1990s</w:t>
      </w:r>
      <w:r w:rsidR="00B0437D" w:rsidRPr="00AF342A">
        <w:t xml:space="preserve"> not only sur</w:t>
      </w:r>
      <w:r w:rsidR="00D06706" w:rsidRPr="00AF342A">
        <w:t>vives but is cherished</w:t>
      </w:r>
      <w:r w:rsidR="00041924" w:rsidRPr="00AF342A">
        <w:t xml:space="preserve">. Now reincarnated as the </w:t>
      </w:r>
      <w:r w:rsidR="00D06706" w:rsidRPr="00AF342A">
        <w:t xml:space="preserve">Global History of Terrorism Archive </w:t>
      </w:r>
      <w:r w:rsidR="00753E7B">
        <w:t xml:space="preserve">at the University of </w:t>
      </w:r>
      <w:r w:rsidR="00041924" w:rsidRPr="00AF342A">
        <w:t xml:space="preserve">St Andrews, the collection serves as a </w:t>
      </w:r>
      <w:r w:rsidR="002948D5" w:rsidRPr="00AF342A">
        <w:t xml:space="preserve">resource for researchers </w:t>
      </w:r>
      <w:r w:rsidR="001629CC" w:rsidRPr="00AF342A">
        <w:t xml:space="preserve">investigating </w:t>
      </w:r>
      <w:r w:rsidR="008B297F" w:rsidRPr="00AF342A">
        <w:t>political, social and security trends</w:t>
      </w:r>
      <w:r w:rsidR="00A16BB3" w:rsidRPr="00AF342A">
        <w:t xml:space="preserve"> </w:t>
      </w:r>
      <w:r w:rsidR="00837C90" w:rsidRPr="00AF342A">
        <w:t>across a wide geographical arena during</w:t>
      </w:r>
      <w:r w:rsidR="00826FFE" w:rsidRPr="00AF342A">
        <w:t xml:space="preserve"> </w:t>
      </w:r>
      <w:r w:rsidR="00737BF9" w:rsidRPr="00AF342A">
        <w:t xml:space="preserve">a crucial </w:t>
      </w:r>
      <w:r w:rsidR="00533F4A" w:rsidRPr="00AF342A">
        <w:t xml:space="preserve">historical </w:t>
      </w:r>
      <w:r w:rsidR="00737BF9" w:rsidRPr="00AF342A">
        <w:t>period.</w:t>
      </w:r>
    </w:p>
    <w:p w14:paraId="3074C345" w14:textId="77777777" w:rsidR="00737BF9" w:rsidRPr="00AF342A" w:rsidRDefault="00737BF9" w:rsidP="00621950"/>
    <w:p w14:paraId="1DE7BD68" w14:textId="2D45CAB3" w:rsidR="00737BF9" w:rsidRPr="00AF342A" w:rsidRDefault="00737BF9" w:rsidP="00621950">
      <w:r w:rsidRPr="00AF342A">
        <w:t>Like all archives</w:t>
      </w:r>
      <w:r w:rsidR="00AA5AF3" w:rsidRPr="00AF342A">
        <w:t>, the collection was</w:t>
      </w:r>
      <w:r w:rsidR="00ED29D5" w:rsidRPr="00AF342A">
        <w:t xml:space="preserve"> designed</w:t>
      </w:r>
      <w:r w:rsidR="00801C2C" w:rsidRPr="00AF342A">
        <w:t xml:space="preserve"> to serve the interests of</w:t>
      </w:r>
      <w:r w:rsidR="00ED29D5" w:rsidRPr="00AF342A">
        <w:t xml:space="preserve"> the institution that cr</w:t>
      </w:r>
      <w:r w:rsidR="00E544CE" w:rsidRPr="00AF342A">
        <w:t>eated it. I was myself responsible for assembling much of the Asia-Pacific materi</w:t>
      </w:r>
      <w:r w:rsidR="00F63E8B" w:rsidRPr="00AF342A">
        <w:t>al</w:t>
      </w:r>
      <w:r w:rsidR="00722C67" w:rsidRPr="00AF342A">
        <w:t xml:space="preserve">, and I thought it would be </w:t>
      </w:r>
      <w:r w:rsidR="00B87222" w:rsidRPr="00AF342A">
        <w:t>helpful</w:t>
      </w:r>
      <w:r w:rsidR="00722C67" w:rsidRPr="00AF342A">
        <w:t xml:space="preserve"> to explain </w:t>
      </w:r>
      <w:r w:rsidR="00AD3C4C" w:rsidRPr="00AF342A">
        <w:t>the collection’s</w:t>
      </w:r>
      <w:r w:rsidR="00722C67" w:rsidRPr="00AF342A">
        <w:t xml:space="preserve"> origins and purpose so that future researchers are better able to evaluate its usefulness</w:t>
      </w:r>
      <w:r w:rsidR="002D361A" w:rsidRPr="00AF342A">
        <w:t>.</w:t>
      </w:r>
    </w:p>
    <w:p w14:paraId="57BF6164" w14:textId="77777777" w:rsidR="002D361A" w:rsidRPr="00AF342A" w:rsidRDefault="002D361A" w:rsidP="00621950"/>
    <w:p w14:paraId="2FE6706A" w14:textId="547C5A9C" w:rsidR="008F6428" w:rsidRPr="00AF342A" w:rsidRDefault="002D361A" w:rsidP="00621950">
      <w:r w:rsidRPr="00AF342A">
        <w:t>Control Risks was founded in 1975</w:t>
      </w:r>
      <w:r w:rsidR="008D41CF" w:rsidRPr="00AF342A">
        <w:t xml:space="preserve"> as a team within the Hogg Robinson insurance company</w:t>
      </w:r>
      <w:r w:rsidR="00513411" w:rsidRPr="00AF342A">
        <w:t xml:space="preserve"> in London</w:t>
      </w:r>
      <w:r w:rsidR="008D41CF" w:rsidRPr="00AF342A">
        <w:t xml:space="preserve"> and became independent following a management buyout in 1982</w:t>
      </w:r>
      <w:r w:rsidR="00513411" w:rsidRPr="00AF342A">
        <w:t xml:space="preserve">. Its original focus was on </w:t>
      </w:r>
      <w:r w:rsidR="002E2CBE" w:rsidRPr="00AF342A">
        <w:t>crisis management,</w:t>
      </w:r>
      <w:r w:rsidR="0006164E" w:rsidRPr="00AF342A">
        <w:t xml:space="preserve"> with a speciality in helping companies respond to</w:t>
      </w:r>
      <w:r w:rsidR="002E2CBE" w:rsidRPr="00AF342A">
        <w:t xml:space="preserve"> kidnap and ransom cases</w:t>
      </w:r>
      <w:r w:rsidR="004F696E" w:rsidRPr="00AF342A">
        <w:t>. From there it moved naturally to</w:t>
      </w:r>
      <w:r w:rsidR="00BA1223" w:rsidRPr="00AF342A">
        <w:t xml:space="preserve"> </w:t>
      </w:r>
      <w:r w:rsidR="0000388B" w:rsidRPr="00AF342A">
        <w:t xml:space="preserve">preventative security </w:t>
      </w:r>
      <w:r w:rsidR="00A9726A" w:rsidRPr="00AF342A">
        <w:t>advice</w:t>
      </w:r>
      <w:r w:rsidR="00F77D48" w:rsidRPr="00AF342A">
        <w:t>.</w:t>
      </w:r>
      <w:r w:rsidR="00B43BA8" w:rsidRPr="00AF342A">
        <w:t xml:space="preserve"> </w:t>
      </w:r>
      <w:r w:rsidR="004D5948">
        <w:t xml:space="preserve">From the beginning, its </w:t>
      </w:r>
      <w:r w:rsidR="00B43BA8" w:rsidRPr="00AF342A">
        <w:t>geographical scope was worldwide</w:t>
      </w:r>
      <w:r w:rsidR="00AD55BA" w:rsidRPr="00AF342A">
        <w:t>. The company’s first international office was in Washington DC</w:t>
      </w:r>
      <w:r w:rsidR="00E461B9" w:rsidRPr="00AF342A">
        <w:t xml:space="preserve"> and this was soon followed by another in Australia.</w:t>
      </w:r>
      <w:r w:rsidR="00407EED">
        <w:t xml:space="preserve"> Its clients included international companies based in all th</w:t>
      </w:r>
      <w:r w:rsidR="00D02ACB">
        <w:t xml:space="preserve">ree </w:t>
      </w:r>
      <w:r w:rsidR="00407EED">
        <w:t>countries as well as continental Europe</w:t>
      </w:r>
      <w:r w:rsidR="00D97B37">
        <w:t>.</w:t>
      </w:r>
    </w:p>
    <w:p w14:paraId="7012B5E7" w14:textId="77777777" w:rsidR="00E461B9" w:rsidRPr="00AF342A" w:rsidRDefault="00E461B9" w:rsidP="00621950"/>
    <w:p w14:paraId="36E3B9F5" w14:textId="4CCBB5BD" w:rsidR="00D654C0" w:rsidRDefault="00E461B9" w:rsidP="00621950">
      <w:r w:rsidRPr="00AF342A">
        <w:t xml:space="preserve">The nature of </w:t>
      </w:r>
      <w:r w:rsidR="009C2256" w:rsidRPr="00AF342A">
        <w:t>Control Risks</w:t>
      </w:r>
      <w:r w:rsidRPr="00AF342A">
        <w:t>’ business meant that consultants could be called to respond to cl</w:t>
      </w:r>
      <w:r w:rsidR="00DC3D53" w:rsidRPr="00AF342A">
        <w:t>ient emergencies anywhere in the world, often at short notice. To support them</w:t>
      </w:r>
      <w:r w:rsidR="009C2256" w:rsidRPr="00AF342A">
        <w:t>, the company began to develop its own information resources.</w:t>
      </w:r>
      <w:r w:rsidR="00F43664">
        <w:t xml:space="preserve"> In 1977</w:t>
      </w:r>
      <w:r w:rsidR="000B17AD">
        <w:t xml:space="preserve"> two of the company’s founders</w:t>
      </w:r>
      <w:r w:rsidR="00681434">
        <w:t xml:space="preserve">, Simon Adamsdale and Arish Turle, were detained </w:t>
      </w:r>
      <w:r w:rsidR="0004301F">
        <w:t>i</w:t>
      </w:r>
      <w:r w:rsidR="00681434">
        <w:t>n Colombi</w:t>
      </w:r>
      <w:r w:rsidR="0004301F">
        <w:t>a</w:t>
      </w:r>
      <w:r w:rsidR="00377B71">
        <w:t xml:space="preserve">, </w:t>
      </w:r>
      <w:r w:rsidR="00964694">
        <w:t xml:space="preserve">while working on a kidnap case. Having been accused of complicity with the kidnappers, they were held in Bogotá’s Modelo jail for </w:t>
      </w:r>
      <w:r w:rsidR="00F13680">
        <w:t xml:space="preserve">more than </w:t>
      </w:r>
      <w:r w:rsidR="009A6977">
        <w:t xml:space="preserve">ten weeks before being exonerated and </w:t>
      </w:r>
      <w:r w:rsidR="00E53E84">
        <w:t xml:space="preserve">finally </w:t>
      </w:r>
      <w:r w:rsidR="00887631">
        <w:t>released without charge. They put their time to good use</w:t>
      </w:r>
      <w:r w:rsidR="00AE5F36">
        <w:t xml:space="preserve">, planning the future structure of Control Risks, including the development of what became </w:t>
      </w:r>
      <w:r w:rsidR="00AE5F36" w:rsidRPr="00AF342A">
        <w:t>Control Risks Information Services (CRIS)</w:t>
      </w:r>
      <w:r w:rsidR="006D1979">
        <w:t>.</w:t>
      </w:r>
    </w:p>
    <w:p w14:paraId="77FCB3A2" w14:textId="4B9F96DB" w:rsidR="006D1979" w:rsidRDefault="006D1979" w:rsidP="00621950"/>
    <w:p w14:paraId="64B30A8F" w14:textId="5F94B41E" w:rsidR="00E461B9" w:rsidRPr="00AF342A" w:rsidRDefault="00F17DEF" w:rsidP="00621950">
      <w:r>
        <w:t>The earliest beginnings of CRIS therefore date back to the late 1970s</w:t>
      </w:r>
      <w:r w:rsidR="0007536B">
        <w:t>. Roger Meares, one of the Control Risks Directors, was re</w:t>
      </w:r>
      <w:r w:rsidR="00C74816">
        <w:t>cruited to lead it.</w:t>
      </w:r>
      <w:r w:rsidR="009221CB">
        <w:t xml:space="preserve"> </w:t>
      </w:r>
      <w:r w:rsidR="00953EE9">
        <w:t xml:space="preserve">For a while, Roger </w:t>
      </w:r>
      <w:r w:rsidR="009221CB" w:rsidRPr="009221CB">
        <w:t xml:space="preserve">was </w:t>
      </w:r>
      <w:r w:rsidR="00953EE9">
        <w:t xml:space="preserve">distracted, working on </w:t>
      </w:r>
      <w:r w:rsidR="009221CB" w:rsidRPr="009221CB">
        <w:t>kidnap cases</w:t>
      </w:r>
      <w:r w:rsidR="001250DE">
        <w:t>. H</w:t>
      </w:r>
      <w:r w:rsidR="00953EE9">
        <w:t>e</w:t>
      </w:r>
      <w:r w:rsidR="001D0539">
        <w:t xml:space="preserve"> initially</w:t>
      </w:r>
      <w:r w:rsidR="00D9182F">
        <w:t xml:space="preserve"> employed</w:t>
      </w:r>
      <w:r w:rsidR="009221CB" w:rsidRPr="009221CB">
        <w:t xml:space="preserve"> a part</w:t>
      </w:r>
      <w:r w:rsidR="001D0539">
        <w:t>-</w:t>
      </w:r>
      <w:r w:rsidR="009221CB" w:rsidRPr="009221CB">
        <w:t>time researcher and two other managers (Giles Clotworthy and Richard Baker)</w:t>
      </w:r>
      <w:r w:rsidR="001250DE">
        <w:t xml:space="preserve">, followed by </w:t>
      </w:r>
      <w:r w:rsidR="009221CB" w:rsidRPr="009221CB">
        <w:t>three</w:t>
      </w:r>
      <w:r w:rsidR="001250DE">
        <w:t xml:space="preserve"> new</w:t>
      </w:r>
      <w:r w:rsidR="009221CB" w:rsidRPr="009221CB">
        <w:t xml:space="preserve"> researchers</w:t>
      </w:r>
      <w:r w:rsidR="001250DE">
        <w:t>,</w:t>
      </w:r>
      <w:r w:rsidR="009221CB" w:rsidRPr="009221CB">
        <w:t xml:space="preserve"> Sally Bates, Naomi Raison and Chloe Pal</w:t>
      </w:r>
      <w:r w:rsidR="00BE0686">
        <w:t>a</w:t>
      </w:r>
      <w:r w:rsidR="009221CB" w:rsidRPr="009221CB">
        <w:t>mountain.</w:t>
      </w:r>
      <w:r w:rsidR="009221CB">
        <w:t xml:space="preserve"> </w:t>
      </w:r>
      <w:r w:rsidR="00C74816">
        <w:t xml:space="preserve"> In 1980, </w:t>
      </w:r>
      <w:r w:rsidR="009221CB">
        <w:t xml:space="preserve">Roger </w:t>
      </w:r>
      <w:r w:rsidR="00E53E84">
        <w:t xml:space="preserve">hired </w:t>
      </w:r>
      <w:r w:rsidR="00C74816">
        <w:t>H</w:t>
      </w:r>
      <w:r w:rsidR="008B7503">
        <w:t>an</w:t>
      </w:r>
      <w:r w:rsidR="00E53E84">
        <w:t>s</w:t>
      </w:r>
      <w:r w:rsidR="008B7503">
        <w:t xml:space="preserve"> Neubroch</w:t>
      </w:r>
      <w:r w:rsidR="008B7503" w:rsidRPr="00AF342A">
        <w:t xml:space="preserve"> </w:t>
      </w:r>
      <w:r w:rsidR="00E53E84">
        <w:t>to serve as the first Managing Editor</w:t>
      </w:r>
      <w:r w:rsidR="00343E58">
        <w:t>, together with</w:t>
      </w:r>
      <w:r w:rsidR="003665BB">
        <w:t xml:space="preserve"> Dr</w:t>
      </w:r>
      <w:r w:rsidR="00343E58">
        <w:t xml:space="preserve"> Peter Janke who </w:t>
      </w:r>
      <w:r w:rsidR="003665BB">
        <w:t>became Head of Research. Both Hans and Peter had previously</w:t>
      </w:r>
      <w:r w:rsidR="00504126">
        <w:t xml:space="preserve"> worked at the Institute for the Study of Conflict (ISC), a late Cold </w:t>
      </w:r>
      <w:r w:rsidR="00EC4FA3">
        <w:t>W</w:t>
      </w:r>
      <w:r w:rsidR="00504126">
        <w:t>ar think-tank.</w:t>
      </w:r>
      <w:r w:rsidR="00A01AD3">
        <w:t xml:space="preserve"> Peter in turn </w:t>
      </w:r>
      <w:r w:rsidR="0031501F" w:rsidRPr="00AF342A">
        <w:t>recruited</w:t>
      </w:r>
      <w:r w:rsidR="00A41908" w:rsidRPr="00AF342A">
        <w:t xml:space="preserve"> two former </w:t>
      </w:r>
      <w:r w:rsidR="005434FD" w:rsidRPr="00AF342A">
        <w:t>ISC researchers</w:t>
      </w:r>
      <w:r w:rsidR="00A41908" w:rsidRPr="00AF342A">
        <w:t>, James Anderson and Richard Sim</w:t>
      </w:r>
      <w:r w:rsidR="00FA4B41">
        <w:t>, and then</w:t>
      </w:r>
      <w:r w:rsidR="00921298" w:rsidRPr="00AF342A">
        <w:t xml:space="preserve"> a third</w:t>
      </w:r>
      <w:r w:rsidR="002F34A4" w:rsidRPr="00AF342A">
        <w:t xml:space="preserve"> researcher</w:t>
      </w:r>
      <w:r w:rsidR="00921298" w:rsidRPr="00AF342A">
        <w:t>, Edward Grubb</w:t>
      </w:r>
      <w:r w:rsidR="000F040E" w:rsidRPr="00AF342A">
        <w:t xml:space="preserve">. </w:t>
      </w:r>
      <w:r w:rsidR="00A07CF7" w:rsidRPr="00AF342A">
        <w:t>I joined in 1983 as Richard’s successor</w:t>
      </w:r>
      <w:r w:rsidR="000D63B0" w:rsidRPr="00AF342A">
        <w:t>.</w:t>
      </w:r>
    </w:p>
    <w:p w14:paraId="17F21FB4" w14:textId="77777777" w:rsidR="000D63B0" w:rsidRPr="00AF342A" w:rsidRDefault="000D63B0" w:rsidP="00621950"/>
    <w:p w14:paraId="72FC2BA5" w14:textId="49BC1820" w:rsidR="00AD55BA" w:rsidRPr="00AF342A" w:rsidRDefault="00430254" w:rsidP="00621950">
      <w:r w:rsidRPr="00AF342A">
        <w:t>This was of course the pre-Internet age and we depended on the print media for most of our news</w:t>
      </w:r>
      <w:r w:rsidR="00672FF0" w:rsidRPr="00AF342A">
        <w:t>gathering. Sources included the main British broadsheets (</w:t>
      </w:r>
      <w:r w:rsidR="008B2F4C" w:rsidRPr="00AF342A">
        <w:t>‘</w:t>
      </w:r>
      <w:r w:rsidR="00672FF0" w:rsidRPr="00AF342A">
        <w:t>papers of record</w:t>
      </w:r>
      <w:r w:rsidR="008B2F4C" w:rsidRPr="00AF342A">
        <w:t>’</w:t>
      </w:r>
      <w:r w:rsidR="00672FF0" w:rsidRPr="00AF342A">
        <w:t xml:space="preserve">) which at that time still maintained a distinguished network of foreign </w:t>
      </w:r>
      <w:r w:rsidR="00672FF0" w:rsidRPr="00AF342A">
        <w:lastRenderedPageBreak/>
        <w:t xml:space="preserve">correspondents, as well as </w:t>
      </w:r>
      <w:r w:rsidR="00672FF0" w:rsidRPr="00AF342A">
        <w:rPr>
          <w:i/>
          <w:iCs/>
        </w:rPr>
        <w:t>Le Monde</w:t>
      </w:r>
      <w:r w:rsidR="008B2F4C" w:rsidRPr="00AF342A">
        <w:t xml:space="preserve">, </w:t>
      </w:r>
      <w:r w:rsidR="008B2F4C" w:rsidRPr="00AF342A">
        <w:rPr>
          <w:i/>
          <w:iCs/>
        </w:rPr>
        <w:t>Le Soir</w:t>
      </w:r>
      <w:r w:rsidR="00672FF0" w:rsidRPr="00AF342A">
        <w:t xml:space="preserve"> and </w:t>
      </w:r>
      <w:r w:rsidR="00672FF0" w:rsidRPr="00AF342A">
        <w:rPr>
          <w:i/>
          <w:iCs/>
        </w:rPr>
        <w:t>El Pais</w:t>
      </w:r>
      <w:r w:rsidR="005D04F0" w:rsidRPr="00AF342A">
        <w:t>. A</w:t>
      </w:r>
      <w:r w:rsidR="00A82045" w:rsidRPr="00AF342A">
        <w:t>n</w:t>
      </w:r>
      <w:r w:rsidR="005D04F0" w:rsidRPr="00AF342A">
        <w:t xml:space="preserve"> Associated Press teleprinter</w:t>
      </w:r>
      <w:r w:rsidR="00A82045" w:rsidRPr="00AF342A">
        <w:t xml:space="preserve"> (known colloquially as the ‘bog roll’)</w:t>
      </w:r>
      <w:r w:rsidR="00735A38" w:rsidRPr="00AF342A">
        <w:t xml:space="preserve"> kept us up</w:t>
      </w:r>
      <w:r w:rsidR="008476B0" w:rsidRPr="00AF342A">
        <w:t xml:space="preserve"> </w:t>
      </w:r>
      <w:r w:rsidR="00735A38" w:rsidRPr="00AF342A">
        <w:t>to</w:t>
      </w:r>
      <w:r w:rsidR="008476B0" w:rsidRPr="00AF342A">
        <w:t xml:space="preserve"> </w:t>
      </w:r>
      <w:r w:rsidR="00735A38" w:rsidRPr="00AF342A">
        <w:t xml:space="preserve">date with </w:t>
      </w:r>
      <w:r w:rsidR="00ED5319" w:rsidRPr="00AF342A">
        <w:t xml:space="preserve">breaking news. We also subscribed to the BBC </w:t>
      </w:r>
      <w:r w:rsidR="00ED5319" w:rsidRPr="00AF342A">
        <w:rPr>
          <w:i/>
          <w:iCs/>
        </w:rPr>
        <w:t xml:space="preserve">Summary of World Broadcasts </w:t>
      </w:r>
      <w:r w:rsidR="00ED5319" w:rsidRPr="00AF342A">
        <w:t xml:space="preserve">and the US-based </w:t>
      </w:r>
      <w:r w:rsidR="00B20071" w:rsidRPr="00AF342A">
        <w:rPr>
          <w:i/>
          <w:iCs/>
        </w:rPr>
        <w:t xml:space="preserve">Foreign Broadcast Information </w:t>
      </w:r>
      <w:r w:rsidR="00FF3E11" w:rsidRPr="00AF342A">
        <w:rPr>
          <w:i/>
          <w:iCs/>
        </w:rPr>
        <w:t>Service</w:t>
      </w:r>
      <w:r w:rsidR="00FF3E11" w:rsidRPr="00AF342A">
        <w:t xml:space="preserve"> (FBIS) as well as a number of regional publications. In my case, these included the </w:t>
      </w:r>
      <w:r w:rsidR="00827C99" w:rsidRPr="00AF342A">
        <w:rPr>
          <w:i/>
          <w:iCs/>
        </w:rPr>
        <w:t xml:space="preserve">Far Eastern Economic Review, India Today, </w:t>
      </w:r>
      <w:r w:rsidR="00827C99" w:rsidRPr="00AF342A">
        <w:t xml:space="preserve">the </w:t>
      </w:r>
      <w:r w:rsidR="00827C99" w:rsidRPr="00AF342A">
        <w:rPr>
          <w:i/>
          <w:iCs/>
        </w:rPr>
        <w:t>Japan Times Weekly</w:t>
      </w:r>
      <w:r w:rsidR="00F555E1" w:rsidRPr="00AF342A">
        <w:t>, and monthly publications from Pakistan and the Philippines</w:t>
      </w:r>
      <w:r w:rsidR="0084101B" w:rsidRPr="00AF342A">
        <w:t>.</w:t>
      </w:r>
    </w:p>
    <w:p w14:paraId="5F73CE23" w14:textId="77777777" w:rsidR="0084101B" w:rsidRPr="00AF342A" w:rsidRDefault="0084101B" w:rsidP="00621950"/>
    <w:p w14:paraId="45AEB395" w14:textId="58AB81AF" w:rsidR="0084101B" w:rsidRPr="00AF342A" w:rsidRDefault="0084101B" w:rsidP="00621950">
      <w:r w:rsidRPr="00AF342A">
        <w:t>To supplement printed sources, we drew on a network of reg</w:t>
      </w:r>
      <w:r w:rsidR="00074A83" w:rsidRPr="00AF342A">
        <w:t>ionally based ‘stringers’ (in journalistic parlance)</w:t>
      </w:r>
      <w:r w:rsidR="00A61CB8" w:rsidRPr="00AF342A">
        <w:t xml:space="preserve"> as well as the advice of mainly UK-based academics</w:t>
      </w:r>
      <w:r w:rsidR="003D7017" w:rsidRPr="00AF342A">
        <w:t xml:space="preserve"> with whom we could test our </w:t>
      </w:r>
      <w:r w:rsidR="004E0997" w:rsidRPr="00AF342A">
        <w:t>interpretations of the latest developments. We also benefited from the</w:t>
      </w:r>
      <w:r w:rsidR="00690895">
        <w:t xml:space="preserve"> support of </w:t>
      </w:r>
      <w:r w:rsidR="004E0997" w:rsidRPr="00AF342A">
        <w:t>Richard Clutterbuck</w:t>
      </w:r>
      <w:r w:rsidR="00672FCE" w:rsidRPr="00AF342A">
        <w:t xml:space="preserve"> (1917-1998)</w:t>
      </w:r>
      <w:r w:rsidR="004E0997" w:rsidRPr="00AF342A">
        <w:t xml:space="preserve">, a former army officer who had become </w:t>
      </w:r>
      <w:r w:rsidR="00022CB4" w:rsidRPr="00AF342A">
        <w:t>a lecturer at Exeter University</w:t>
      </w:r>
      <w:r w:rsidR="00690895">
        <w:t xml:space="preserve"> and served as an advisor to Control Risks</w:t>
      </w:r>
      <w:r w:rsidR="00915B37">
        <w:t xml:space="preserve">. One of our most careful readers was </w:t>
      </w:r>
      <w:r w:rsidR="00672FCE" w:rsidRPr="00AF342A">
        <w:t xml:space="preserve">Sir Clive Rose </w:t>
      </w:r>
      <w:r w:rsidR="0040483A" w:rsidRPr="00AF342A">
        <w:t>(1921-2019), a former UN ambassador to NATO</w:t>
      </w:r>
      <w:r w:rsidR="00690895">
        <w:t>, who was one of the company’s non-executive directors</w:t>
      </w:r>
      <w:r w:rsidR="00740FA4">
        <w:t>.</w:t>
      </w:r>
    </w:p>
    <w:p w14:paraId="02E804BF" w14:textId="77777777" w:rsidR="008476B0" w:rsidRPr="00AF342A" w:rsidRDefault="008476B0" w:rsidP="00621950"/>
    <w:p w14:paraId="29314CD5" w14:textId="2B6076AE" w:rsidR="008476B0" w:rsidRPr="00AF342A" w:rsidRDefault="008476B0" w:rsidP="00621950">
      <w:r w:rsidRPr="00AF342A">
        <w:t xml:space="preserve">The researchers’ daily routine started with </w:t>
      </w:r>
      <w:r w:rsidR="006E631A" w:rsidRPr="00AF342A">
        <w:t>sharing the newspapers</w:t>
      </w:r>
      <w:r w:rsidR="003C155D" w:rsidRPr="00AF342A">
        <w:t xml:space="preserve"> and cutting out the articles relevant to each region (taking care to make photocopies if an important article relating to a colleague’s area of interest was on the other side</w:t>
      </w:r>
      <w:r w:rsidR="008026EF">
        <w:t xml:space="preserve"> of the page</w:t>
      </w:r>
      <w:r w:rsidR="003C155D" w:rsidRPr="00AF342A">
        <w:t>). We st</w:t>
      </w:r>
      <w:r w:rsidR="008026EF">
        <w:t>u</w:t>
      </w:r>
      <w:r w:rsidR="003C155D" w:rsidRPr="00AF342A">
        <w:t xml:space="preserve">ck these on to A4 sheets and then </w:t>
      </w:r>
      <w:r w:rsidR="00523BCC" w:rsidRPr="00AF342A">
        <w:t>assembled them in the ring binders which – to my pleasure – still survive in St Andrews.</w:t>
      </w:r>
    </w:p>
    <w:p w14:paraId="6CF8DFC3" w14:textId="2468487D" w:rsidR="0084101B" w:rsidRPr="00AF342A" w:rsidRDefault="00F63FCB" w:rsidP="00621950">
      <w:r w:rsidRPr="00AF342A">
        <w:t xml:space="preserve"> </w:t>
      </w:r>
    </w:p>
    <w:p w14:paraId="379D02ED" w14:textId="24789C5C" w:rsidR="00085DFB" w:rsidRPr="00AF342A" w:rsidRDefault="00085DFB" w:rsidP="00621950">
      <w:r w:rsidRPr="00AF342A">
        <w:t>At first</w:t>
      </w:r>
      <w:r w:rsidR="00924AA4" w:rsidRPr="00AF342A">
        <w:t>,</w:t>
      </w:r>
      <w:r w:rsidRPr="00AF342A">
        <w:t xml:space="preserve"> we worked to a monthly news cycle</w:t>
      </w:r>
      <w:r w:rsidR="00CB032D" w:rsidRPr="00AF342A">
        <w:t xml:space="preserve">. CRIS’s flagship product was a monthly </w:t>
      </w:r>
      <w:r w:rsidR="003E6BF0" w:rsidRPr="00AF342A">
        <w:t>Subscription Service</w:t>
      </w:r>
      <w:r w:rsidR="003A46BB">
        <w:t>, also known as the ‘Briefing Book’</w:t>
      </w:r>
      <w:r w:rsidR="00155CFE" w:rsidRPr="00AF342A">
        <w:t xml:space="preserve">. This </w:t>
      </w:r>
      <w:r w:rsidR="003E6BF0" w:rsidRPr="00AF342A">
        <w:t>consist</w:t>
      </w:r>
      <w:r w:rsidR="00EE4B73">
        <w:t>ed</w:t>
      </w:r>
      <w:r w:rsidR="003E6BF0" w:rsidRPr="00AF342A">
        <w:t xml:space="preserve"> of </w:t>
      </w:r>
      <w:r w:rsidR="00AD5BD0">
        <w:t xml:space="preserve">a </w:t>
      </w:r>
      <w:r w:rsidR="003E6BF0" w:rsidRPr="00AF342A">
        <w:t>set of reports</w:t>
      </w:r>
      <w:r w:rsidR="00155CFE" w:rsidRPr="00AF342A">
        <w:t>, supported by chronologies</w:t>
      </w:r>
      <w:r w:rsidR="00245D91">
        <w:t xml:space="preserve"> and ‘backgrounders’</w:t>
      </w:r>
      <w:r w:rsidR="00155CFE" w:rsidRPr="00AF342A">
        <w:t>,</w:t>
      </w:r>
      <w:r w:rsidR="00924AA4" w:rsidRPr="00AF342A">
        <w:t xml:space="preserve"> </w:t>
      </w:r>
      <w:r w:rsidR="00155CFE" w:rsidRPr="00AF342A">
        <w:t xml:space="preserve">that covered </w:t>
      </w:r>
      <w:r w:rsidR="003E6BF0" w:rsidRPr="00AF342A">
        <w:t>political and security developments</w:t>
      </w:r>
      <w:r w:rsidR="00924AA4" w:rsidRPr="00AF342A">
        <w:t xml:space="preserve"> in</w:t>
      </w:r>
      <w:r w:rsidR="003E6BF0" w:rsidRPr="00AF342A">
        <w:t xml:space="preserve"> some 50 countries</w:t>
      </w:r>
      <w:r w:rsidR="00342368" w:rsidRPr="00AF342A">
        <w:t>: these were sent to clients in specially designed blue binder</w:t>
      </w:r>
      <w:r w:rsidR="00245D91">
        <w:t>s</w:t>
      </w:r>
      <w:r w:rsidR="00924AA4" w:rsidRPr="00AF342A">
        <w:t xml:space="preserve">. </w:t>
      </w:r>
      <w:r w:rsidR="004E0CAD">
        <w:t>Every three month,</w:t>
      </w:r>
      <w:r w:rsidR="00924AA4" w:rsidRPr="00AF342A">
        <w:t xml:space="preserve"> there was a longer analytical </w:t>
      </w:r>
      <w:r w:rsidR="00B24730" w:rsidRPr="00AF342A">
        <w:t xml:space="preserve">report on one of our regions (in my case South or Southeast Asia), and once a year a global review </w:t>
      </w:r>
      <w:r w:rsidR="00304366">
        <w:t>of trends in political violence</w:t>
      </w:r>
      <w:r w:rsidR="00F63FCB" w:rsidRPr="00AF342A">
        <w:t xml:space="preserve">. </w:t>
      </w:r>
      <w:r w:rsidR="00B77FEF" w:rsidRPr="00AF342A">
        <w:t>In the late 1980s</w:t>
      </w:r>
      <w:r w:rsidR="009631AB" w:rsidRPr="00AF342A">
        <w:t xml:space="preserve">, CRIS </w:t>
      </w:r>
      <w:r w:rsidR="007557B9" w:rsidRPr="00AF342A">
        <w:t xml:space="preserve">began to </w:t>
      </w:r>
      <w:r w:rsidR="009631AB" w:rsidRPr="00AF342A">
        <w:t>develop</w:t>
      </w:r>
      <w:r w:rsidR="007557B9" w:rsidRPr="00AF342A">
        <w:t xml:space="preserve"> </w:t>
      </w:r>
      <w:r w:rsidR="00B77FEF" w:rsidRPr="00AF342A">
        <w:t xml:space="preserve">an online service, originally using videotex technology, </w:t>
      </w:r>
      <w:r w:rsidR="0048331C">
        <w:t xml:space="preserve">which </w:t>
      </w:r>
      <w:r w:rsidR="00B77FEF" w:rsidRPr="00AF342A">
        <w:t>was reviewed and updated</w:t>
      </w:r>
      <w:r w:rsidR="009631AB" w:rsidRPr="00AF342A">
        <w:t xml:space="preserve"> each </w:t>
      </w:r>
      <w:r w:rsidR="00613D86">
        <w:t xml:space="preserve">working </w:t>
      </w:r>
      <w:r w:rsidR="009631AB" w:rsidRPr="00AF342A">
        <w:t>day.</w:t>
      </w:r>
    </w:p>
    <w:p w14:paraId="33DBA395" w14:textId="77777777" w:rsidR="000F2154" w:rsidRPr="00AF342A" w:rsidRDefault="000F2154" w:rsidP="00621950"/>
    <w:p w14:paraId="2B4071F7" w14:textId="44B13AA4" w:rsidR="000F2154" w:rsidRPr="00AF342A" w:rsidRDefault="0009635B" w:rsidP="00621950">
      <w:r w:rsidRPr="00AF342A">
        <w:t xml:space="preserve">Since the Subscription Service was </w:t>
      </w:r>
      <w:r w:rsidR="009B50EB" w:rsidRPr="00AF342A">
        <w:t>categorised by country</w:t>
      </w:r>
      <w:r w:rsidRPr="00AF342A">
        <w:t>, our filing system naturally followed a similar pattern.</w:t>
      </w:r>
      <w:r w:rsidR="009B50EB" w:rsidRPr="00AF342A">
        <w:t xml:space="preserve"> However, individual researchers</w:t>
      </w:r>
      <w:r w:rsidR="008156CD" w:rsidRPr="00AF342A">
        <w:t xml:space="preserve"> had a degree of freedom to ch</w:t>
      </w:r>
      <w:r w:rsidR="00245D91">
        <w:t>o</w:t>
      </w:r>
      <w:r w:rsidR="008156CD" w:rsidRPr="00AF342A">
        <w:t xml:space="preserve">ose the material that was most useful for their </w:t>
      </w:r>
      <w:r w:rsidR="00245D91">
        <w:t>particular</w:t>
      </w:r>
      <w:r w:rsidR="00B32022" w:rsidRPr="00AF342A">
        <w:t xml:space="preserve"> purposes. For Europe our coverage focused</w:t>
      </w:r>
      <w:r w:rsidR="00811E54" w:rsidRPr="00AF342A">
        <w:t xml:space="preserve"> more narrowly on terrorism and other </w:t>
      </w:r>
      <w:r w:rsidR="00784BCB">
        <w:t xml:space="preserve">forms </w:t>
      </w:r>
      <w:r w:rsidR="00811E54" w:rsidRPr="00AF342A">
        <w:t xml:space="preserve">of </w:t>
      </w:r>
      <w:r w:rsidR="00615265" w:rsidRPr="00AF342A">
        <w:t>political violence. Elsewhere</w:t>
      </w:r>
      <w:r w:rsidR="007A1447" w:rsidRPr="00AF342A">
        <w:t>, our range of interests was broader</w:t>
      </w:r>
      <w:r w:rsidR="00A8321D" w:rsidRPr="00AF342A">
        <w:t xml:space="preserve"> and included wider political and security developments as they might </w:t>
      </w:r>
      <w:r w:rsidR="00C65D9E" w:rsidRPr="00AF342A">
        <w:t>affect regional stability. Illustratively, my own early reports on the Philippines discussed potential successors to President Ferdinand Marcos</w:t>
      </w:r>
      <w:r w:rsidR="00983BD9">
        <w:t xml:space="preserve"> (1917-1989)</w:t>
      </w:r>
      <w:r w:rsidR="00C65D9E" w:rsidRPr="00AF342A">
        <w:t>, who was eventually ousted in 1986</w:t>
      </w:r>
      <w:r w:rsidR="001A765D" w:rsidRPr="00AF342A">
        <w:t>, as well as the fortunes of the left-wing New People’s Army (NPA)</w:t>
      </w:r>
      <w:r w:rsidR="005571C3" w:rsidRPr="00AF342A">
        <w:t xml:space="preserve">. </w:t>
      </w:r>
      <w:r w:rsidR="00CD272A" w:rsidRPr="00AF342A">
        <w:t xml:space="preserve">Then as now, the political dominance of a relatively narrow circle of powerful families was a key consideration in </w:t>
      </w:r>
      <w:r w:rsidR="008A0CA6" w:rsidRPr="00AF342A">
        <w:t>Philippine politics</w:t>
      </w:r>
      <w:r w:rsidR="005C0E29">
        <w:t xml:space="preserve">. However, </w:t>
      </w:r>
      <w:r w:rsidR="00755E8D">
        <w:t>I did not then imagine</w:t>
      </w:r>
      <w:r w:rsidR="005C0E29">
        <w:t xml:space="preserve"> </w:t>
      </w:r>
      <w:r w:rsidR="00983BD9">
        <w:t>that a</w:t>
      </w:r>
      <w:r w:rsidR="008A0CA6" w:rsidRPr="00AF342A">
        <w:t xml:space="preserve"> second Ferdinand Marcos </w:t>
      </w:r>
      <w:r w:rsidR="00BD362D" w:rsidRPr="00AF342A">
        <w:t xml:space="preserve">might </w:t>
      </w:r>
      <w:r w:rsidR="008A0CA6" w:rsidRPr="00AF342A">
        <w:t>return to power in the 2020s</w:t>
      </w:r>
      <w:r w:rsidR="00755E8D">
        <w:t>.</w:t>
      </w:r>
    </w:p>
    <w:p w14:paraId="7066A9CF" w14:textId="77777777" w:rsidR="00BD69E8" w:rsidRPr="00AF342A" w:rsidRDefault="00BD69E8" w:rsidP="00621950"/>
    <w:p w14:paraId="6AD40484" w14:textId="158EB99B" w:rsidR="0084101B" w:rsidRPr="00AF342A" w:rsidRDefault="00BD69E8" w:rsidP="00621950">
      <w:r w:rsidRPr="00AF342A">
        <w:t>In addition to the regular monthly and then daily news analysis</w:t>
      </w:r>
      <w:r w:rsidR="00204318">
        <w:t>,</w:t>
      </w:r>
      <w:r w:rsidRPr="00AF342A">
        <w:t xml:space="preserve"> we also prepared</w:t>
      </w:r>
      <w:r w:rsidR="00DD5876" w:rsidRPr="00AF342A">
        <w:t xml:space="preserve"> shorter and longer reports for individual clients</w:t>
      </w:r>
      <w:r w:rsidR="00E2605A">
        <w:t>, and the news cuttings provided the basic information required t</w:t>
      </w:r>
      <w:r w:rsidR="00E5161E">
        <w:t xml:space="preserve">o </w:t>
      </w:r>
      <w:r w:rsidR="00755E8D">
        <w:t>respond to their queries</w:t>
      </w:r>
      <w:r w:rsidR="00DD5876" w:rsidRPr="00AF342A">
        <w:t xml:space="preserve">. One of the first requests that came to me was for a security briefing on behalf of a senior </w:t>
      </w:r>
      <w:r w:rsidR="0029002D">
        <w:t xml:space="preserve">US </w:t>
      </w:r>
      <w:r w:rsidR="00DD5876" w:rsidRPr="00AF342A">
        <w:t>executive visiting plantations in the southern Philippines</w:t>
      </w:r>
      <w:r w:rsidR="00B4596A" w:rsidRPr="00AF342A">
        <w:t xml:space="preserve">. </w:t>
      </w:r>
      <w:r w:rsidR="00784BCB">
        <w:t>So</w:t>
      </w:r>
      <w:r w:rsidR="00032156">
        <w:t>on</w:t>
      </w:r>
      <w:r w:rsidR="00784BCB">
        <w:t xml:space="preserve"> afterward</w:t>
      </w:r>
      <w:r w:rsidR="00E207C3">
        <w:t>s</w:t>
      </w:r>
      <w:r w:rsidR="00784BCB">
        <w:t>, I was</w:t>
      </w:r>
      <w:r w:rsidR="00B4596A" w:rsidRPr="00AF342A">
        <w:t xml:space="preserve"> asked to prepare a </w:t>
      </w:r>
      <w:r w:rsidR="00B4596A" w:rsidRPr="00AF342A">
        <w:lastRenderedPageBreak/>
        <w:t>political forecast for Turkey on behalf of an American investor</w:t>
      </w:r>
      <w:r w:rsidR="00A61C79" w:rsidRPr="00AF342A">
        <w:t xml:space="preserve">. </w:t>
      </w:r>
      <w:r w:rsidR="00B8516F">
        <w:t>My</w:t>
      </w:r>
      <w:r w:rsidR="006A5BE2">
        <w:t xml:space="preserve"> assessment</w:t>
      </w:r>
      <w:r w:rsidR="00B8516F">
        <w:t xml:space="preserve"> drew</w:t>
      </w:r>
      <w:r w:rsidR="00A61C79" w:rsidRPr="00AF342A">
        <w:t xml:space="preserve"> heavily on the advice of our Ankara-based stringer</w:t>
      </w:r>
      <w:r w:rsidR="00DF683E" w:rsidRPr="00AF342A">
        <w:t>.</w:t>
      </w:r>
      <w:r w:rsidR="00BD362D" w:rsidRPr="00AF342A">
        <w:t xml:space="preserve"> In my early months with the company,</w:t>
      </w:r>
      <w:r w:rsidR="00DF683E" w:rsidRPr="00AF342A">
        <w:t xml:space="preserve"> I was </w:t>
      </w:r>
      <w:r w:rsidR="005F0B6A">
        <w:t xml:space="preserve">also </w:t>
      </w:r>
      <w:r w:rsidR="00A6625D">
        <w:t xml:space="preserve">given the task of preparing </w:t>
      </w:r>
      <w:r w:rsidR="00DF683E" w:rsidRPr="00AF342A">
        <w:t>a report on the Solomon Islands</w:t>
      </w:r>
      <w:r w:rsidR="00204318">
        <w:t xml:space="preserve">. </w:t>
      </w:r>
      <w:r w:rsidR="00E2605A">
        <w:t>For this</w:t>
      </w:r>
      <w:r w:rsidR="0029002D">
        <w:t>,</w:t>
      </w:r>
      <w:r w:rsidR="00E2605A">
        <w:t xml:space="preserve"> our in-house information resources were insufficient</w:t>
      </w:r>
      <w:r w:rsidR="004F265D">
        <w:t>. However,</w:t>
      </w:r>
      <w:r w:rsidR="00E2605A">
        <w:t xml:space="preserve"> I</w:t>
      </w:r>
      <w:r w:rsidR="0065428B" w:rsidRPr="00AF342A">
        <w:t xml:space="preserve"> was able to provide </w:t>
      </w:r>
      <w:r w:rsidR="00BD362D" w:rsidRPr="00AF342A">
        <w:t xml:space="preserve">what I thought might be </w:t>
      </w:r>
      <w:r w:rsidR="0065428B" w:rsidRPr="00AF342A">
        <w:t xml:space="preserve">a plausible analysis </w:t>
      </w:r>
      <w:r w:rsidR="00AF6A55">
        <w:t>after visiting</w:t>
      </w:r>
      <w:r w:rsidR="00EE0FC7" w:rsidRPr="00AF342A">
        <w:t xml:space="preserve"> the library of the School of Oriental and African Studies (SOAS)</w:t>
      </w:r>
      <w:r w:rsidR="00BD362D" w:rsidRPr="00AF342A">
        <w:t xml:space="preserve">: </w:t>
      </w:r>
      <w:r w:rsidR="00AF6A55">
        <w:t>its holdings</w:t>
      </w:r>
      <w:r w:rsidR="00EE0FC7" w:rsidRPr="00AF342A">
        <w:t xml:space="preserve"> included a subscription to a publication known as the </w:t>
      </w:r>
      <w:r w:rsidR="00EE0FC7" w:rsidRPr="00AF342A">
        <w:rPr>
          <w:i/>
          <w:iCs/>
        </w:rPr>
        <w:t xml:space="preserve">Solomon </w:t>
      </w:r>
      <w:r w:rsidR="00B13E68">
        <w:rPr>
          <w:i/>
          <w:iCs/>
        </w:rPr>
        <w:t>News</w:t>
      </w:r>
      <w:r w:rsidR="00EE0FC7" w:rsidRPr="00AF342A">
        <w:rPr>
          <w:i/>
          <w:iCs/>
        </w:rPr>
        <w:t xml:space="preserve"> Drum</w:t>
      </w:r>
      <w:r w:rsidR="001D363F" w:rsidRPr="00AF342A">
        <w:t>.</w:t>
      </w:r>
    </w:p>
    <w:p w14:paraId="3412755A" w14:textId="77777777" w:rsidR="00BD362D" w:rsidRPr="00AF342A" w:rsidRDefault="00BD362D" w:rsidP="00621950"/>
    <w:p w14:paraId="27B7B293" w14:textId="1F73239C" w:rsidR="00BD362D" w:rsidRPr="00AF342A" w:rsidRDefault="00774138" w:rsidP="00621950">
      <w:r w:rsidRPr="00AF342A">
        <w:t xml:space="preserve">Despite these outlier requests, the countries that took most of my time in the 1980s were Pakistan, the Philippines and Sri Lanka, </w:t>
      </w:r>
      <w:r w:rsidR="003906F5">
        <w:t>whose characteristics include a</w:t>
      </w:r>
      <w:r w:rsidR="004F7B26" w:rsidRPr="00AF342A">
        <w:t xml:space="preserve"> combination of investor interest and political instability</w:t>
      </w:r>
      <w:r w:rsidR="0016390C" w:rsidRPr="00AF342A">
        <w:t xml:space="preserve">. I had spent two years in India before joining Control Risks and expected to spend more time </w:t>
      </w:r>
      <w:r w:rsidR="00F368BA">
        <w:t xml:space="preserve">working </w:t>
      </w:r>
      <w:r w:rsidR="0016390C" w:rsidRPr="00AF342A">
        <w:t>on that country</w:t>
      </w:r>
      <w:r w:rsidR="007E188F" w:rsidRPr="00AF342A">
        <w:t xml:space="preserve"> but</w:t>
      </w:r>
      <w:r w:rsidR="00F368BA">
        <w:t xml:space="preserve"> during this period</w:t>
      </w:r>
      <w:r w:rsidR="007E188F" w:rsidRPr="00AF342A">
        <w:t xml:space="preserve"> there were few requests for special reports.</w:t>
      </w:r>
      <w:r w:rsidR="009F7EB8" w:rsidRPr="00AF342A">
        <w:t xml:space="preserve"> I remember being told that the </w:t>
      </w:r>
      <w:r w:rsidR="00CD3FEC">
        <w:t>international</w:t>
      </w:r>
      <w:r w:rsidR="009F7EB8" w:rsidRPr="00AF342A">
        <w:t xml:space="preserve"> companies viewing India came into two categories: those who had been in the country for decades and knew everything about it; and those who thought it was too complicated to be worth touching</w:t>
      </w:r>
      <w:r w:rsidR="009E77A1" w:rsidRPr="00AF342A">
        <w:t>. Surprising as it now seems, our clients’ interest in China did not start to grow until the late 1980s</w:t>
      </w:r>
      <w:r w:rsidR="008F75C9" w:rsidRPr="00AF342A">
        <w:t xml:space="preserve">. </w:t>
      </w:r>
    </w:p>
    <w:p w14:paraId="73BD5BFB" w14:textId="77777777" w:rsidR="00F14C32" w:rsidRPr="00AF342A" w:rsidRDefault="00F14C32" w:rsidP="00621950"/>
    <w:p w14:paraId="0F88B0A6" w14:textId="6E7189B2" w:rsidR="00F14C32" w:rsidRPr="00AF342A" w:rsidRDefault="00E31CCF" w:rsidP="00621950">
      <w:r w:rsidRPr="00AF342A">
        <w:t>By that time, I had taken on a team-leader role as</w:t>
      </w:r>
      <w:r w:rsidR="00992D6E" w:rsidRPr="00AF342A">
        <w:t xml:space="preserve"> Head of Research (Peter Janke continued as Research Director until the early 1990</w:t>
      </w:r>
      <w:r w:rsidR="00C7156D">
        <w:t>s</w:t>
      </w:r>
      <w:r w:rsidR="00992D6E" w:rsidRPr="00AF342A">
        <w:t>)</w:t>
      </w:r>
      <w:r w:rsidR="00C408FD" w:rsidRPr="00AF342A">
        <w:t>. Tim Parritt, John Phipps, Jake Stratton and Chris Torrens</w:t>
      </w:r>
      <w:r w:rsidR="0010255E" w:rsidRPr="00AF342A">
        <w:t xml:space="preserve"> took over from me on the Asia desk. The other researchers who helped compile the archives during </w:t>
      </w:r>
      <w:r w:rsidR="00EA21FC" w:rsidRPr="00AF342A">
        <w:t xml:space="preserve">the </w:t>
      </w:r>
      <w:r w:rsidR="0010255E" w:rsidRPr="00AF342A">
        <w:t xml:space="preserve">period </w:t>
      </w:r>
      <w:r w:rsidR="00DA2504" w:rsidRPr="00AF342A">
        <w:t xml:space="preserve">covered by the St Andrews collection include </w:t>
      </w:r>
      <w:r w:rsidR="00D654C0">
        <w:t xml:space="preserve">Antony Goldman, </w:t>
      </w:r>
      <w:r w:rsidR="00DA2504" w:rsidRPr="00AF342A">
        <w:t>Tony Bennett, Chris Cramer,</w:t>
      </w:r>
      <w:r w:rsidR="007A7469">
        <w:t xml:space="preserve"> </w:t>
      </w:r>
      <w:r w:rsidR="00D654BB">
        <w:t>David Styan,</w:t>
      </w:r>
      <w:r w:rsidR="00DA2504" w:rsidRPr="00AF342A">
        <w:t xml:space="preserve"> Roger Dunn and Tara O’Connor (Africa); David Fanthorpe, David Laufer</w:t>
      </w:r>
      <w:r w:rsidR="00C57D6E" w:rsidRPr="00AF342A">
        <w:t>, Patrick Tooher</w:t>
      </w:r>
      <w:r w:rsidR="00620184" w:rsidRPr="00AF342A">
        <w:t>, Gemma Garland</w:t>
      </w:r>
      <w:r w:rsidR="00E44174" w:rsidRPr="00AF342A">
        <w:t xml:space="preserve">, </w:t>
      </w:r>
      <w:r w:rsidR="00C57D6E" w:rsidRPr="00AF342A">
        <w:t xml:space="preserve">Gareth Crooker </w:t>
      </w:r>
      <w:r w:rsidR="00E44174" w:rsidRPr="00AF342A">
        <w:t xml:space="preserve">and Guy Dunn </w:t>
      </w:r>
      <w:r w:rsidR="00C57D6E" w:rsidRPr="00AF342A">
        <w:t>(Europe); Philip Somervell</w:t>
      </w:r>
      <w:r w:rsidR="007457AE">
        <w:t>,</w:t>
      </w:r>
      <w:r w:rsidR="00C57D6E" w:rsidRPr="00AF342A">
        <w:t xml:space="preserve"> David Battman</w:t>
      </w:r>
      <w:r w:rsidR="007457AE">
        <w:t xml:space="preserve"> and Sandy Ma</w:t>
      </w:r>
      <w:r w:rsidR="00315702">
        <w:t>r</w:t>
      </w:r>
      <w:r w:rsidR="007457AE">
        <w:t>kwick</w:t>
      </w:r>
      <w:r w:rsidR="00C57D6E" w:rsidRPr="00AF342A">
        <w:t xml:space="preserve"> </w:t>
      </w:r>
      <w:r w:rsidR="003502AD" w:rsidRPr="00AF342A">
        <w:t>(Latin America)</w:t>
      </w:r>
      <w:r w:rsidR="00620184" w:rsidRPr="00AF342A">
        <w:t xml:space="preserve">; </w:t>
      </w:r>
      <w:r w:rsidR="00B3544B" w:rsidRPr="00AF342A">
        <w:t xml:space="preserve">and </w:t>
      </w:r>
      <w:r w:rsidR="00620184" w:rsidRPr="00AF342A">
        <w:t>Alison Connorton, Isabel Kershner, Heino Kopietz and Ronan Thomas (Middle East</w:t>
      </w:r>
      <w:r w:rsidR="00E44174" w:rsidRPr="00AF342A">
        <w:t>). Our editors included Eric Young, Jo Buckingham</w:t>
      </w:r>
      <w:r w:rsidR="00C7156D">
        <w:t xml:space="preserve">, </w:t>
      </w:r>
      <w:r w:rsidR="00E44174" w:rsidRPr="00AF342A">
        <w:t>Isobel Walder</w:t>
      </w:r>
      <w:r w:rsidR="00C7156D">
        <w:t xml:space="preserve"> and Marcus Turner</w:t>
      </w:r>
      <w:r w:rsidR="00EA21FC" w:rsidRPr="00AF342A">
        <w:t>.</w:t>
      </w:r>
    </w:p>
    <w:p w14:paraId="1CBC106C" w14:textId="77777777" w:rsidR="00777B6A" w:rsidRPr="00AF342A" w:rsidRDefault="00777B6A" w:rsidP="00621950"/>
    <w:p w14:paraId="5A509DB6" w14:textId="26999327" w:rsidR="00E7518E" w:rsidRDefault="003440BC" w:rsidP="00621950">
      <w:r w:rsidRPr="00AF342A">
        <w:t>Looking back over some 40 years, I am struck by a sense of what has and has not chan</w:t>
      </w:r>
      <w:r w:rsidR="00442EC1" w:rsidRPr="00AF342A">
        <w:t>ged. For me personally, the task of cutting up all those newspapers may have been laborious</w:t>
      </w:r>
      <w:r w:rsidR="00885B75">
        <w:t>,</w:t>
      </w:r>
      <w:r w:rsidR="00442EC1" w:rsidRPr="00AF342A">
        <w:t xml:space="preserve"> </w:t>
      </w:r>
      <w:r w:rsidR="00A137D0" w:rsidRPr="00AF342A">
        <w:t xml:space="preserve">but it helped provide a foundation of knowledge </w:t>
      </w:r>
      <w:r w:rsidR="00EE4E82">
        <w:t>up</w:t>
      </w:r>
      <w:r w:rsidR="00A137D0" w:rsidRPr="00AF342A">
        <w:t>on which I continue to draw</w:t>
      </w:r>
      <w:r w:rsidR="007646E3" w:rsidRPr="00AF342A">
        <w:t xml:space="preserve">. </w:t>
      </w:r>
      <w:r w:rsidR="00A37C3A">
        <w:t>My own interests</w:t>
      </w:r>
      <w:r w:rsidR="00D629E9">
        <w:t xml:space="preserve"> were never confined to the study of political violence</w:t>
      </w:r>
      <w:r w:rsidR="00E7518E">
        <w:t xml:space="preserve">, and my current specialities are more to do with anti-corruption and human rights. However, none of those topics make sense unless they are grounded in an understanding of </w:t>
      </w:r>
      <w:r w:rsidR="00BB0ADF">
        <w:t>the wider political and social factors that drive historical developments at the regional, national and local levels</w:t>
      </w:r>
      <w:r w:rsidR="00EB5188">
        <w:t xml:space="preserve"> in the countries that we study</w:t>
      </w:r>
      <w:r w:rsidR="00D4199B">
        <w:t>.</w:t>
      </w:r>
    </w:p>
    <w:p w14:paraId="00FCE95D" w14:textId="77777777" w:rsidR="00E7518E" w:rsidRDefault="00E7518E" w:rsidP="00621950"/>
    <w:p w14:paraId="1662B984" w14:textId="7B4E01B0" w:rsidR="00777B6A" w:rsidRDefault="007646E3" w:rsidP="00621950">
      <w:r w:rsidRPr="00AF342A">
        <w:t>Arguabl</w:t>
      </w:r>
      <w:r w:rsidR="00AF342A" w:rsidRPr="00AF342A">
        <w:t>y</w:t>
      </w:r>
      <w:r w:rsidRPr="00AF342A">
        <w:t xml:space="preserve">, a similar </w:t>
      </w:r>
      <w:r w:rsidR="00AF342A" w:rsidRPr="00AF342A">
        <w:t>observation</w:t>
      </w:r>
      <w:r w:rsidR="00D4199B">
        <w:t xml:space="preserve"> can be made about Control Risks as a company</w:t>
      </w:r>
      <w:r w:rsidR="00F930CE">
        <w:t>. Its range of expertise is now much broader</w:t>
      </w:r>
      <w:r w:rsidR="00402A30">
        <w:t xml:space="preserve"> and includes areas such as cyber-risk that did not exist in the 1980s</w:t>
      </w:r>
      <w:r w:rsidR="001F14FA">
        <w:t>. The company has expanded from less than a hundred</w:t>
      </w:r>
      <w:r w:rsidR="003F0A7D">
        <w:t xml:space="preserve"> employees</w:t>
      </w:r>
      <w:r w:rsidR="001F14FA">
        <w:t xml:space="preserve"> in the early 1980s to more than </w:t>
      </w:r>
      <w:r w:rsidR="00A01AD3">
        <w:t>3</w:t>
      </w:r>
      <w:r w:rsidR="001F14FA">
        <w:t>,000 now</w:t>
      </w:r>
      <w:r w:rsidR="00F6352A">
        <w:t xml:space="preserve">. Instead of a small research team based in London, there is now </w:t>
      </w:r>
      <w:r w:rsidR="00F7587E">
        <w:t xml:space="preserve">a much wider network based in </w:t>
      </w:r>
      <w:del w:id="0" w:author="John Bray" w:date="2024-01-16T12:23:00Z">
        <w:r w:rsidR="00B24131" w:rsidDel="00484FA2">
          <w:delText xml:space="preserve">42 </w:delText>
        </w:r>
      </w:del>
      <w:ins w:id="1" w:author="John Bray" w:date="2024-01-16T12:23:00Z">
        <w:r w:rsidR="00484FA2">
          <w:t>37</w:t>
        </w:r>
        <w:r w:rsidR="00484FA2">
          <w:t xml:space="preserve"> </w:t>
        </w:r>
      </w:ins>
      <w:r w:rsidR="00B24131">
        <w:t>regional offices</w:t>
      </w:r>
      <w:r w:rsidR="00062577">
        <w:t>. Nevertheless, there is a direct line of continuity between</w:t>
      </w:r>
      <w:r w:rsidR="008E6E04">
        <w:t xml:space="preserve"> the work that the company was doing in the 1980s and the work that it is doing now</w:t>
      </w:r>
      <w:r w:rsidR="009A7F69">
        <w:t>.</w:t>
      </w:r>
    </w:p>
    <w:p w14:paraId="6EE8957B" w14:textId="77777777" w:rsidR="009A7F69" w:rsidRDefault="009A7F69" w:rsidP="00621950"/>
    <w:p w14:paraId="1210B14E" w14:textId="79FA21DA" w:rsidR="009A7F69" w:rsidRPr="00AF342A" w:rsidRDefault="009D3F05" w:rsidP="00621950">
      <w:r>
        <w:t xml:space="preserve">It is pleasing to know that the </w:t>
      </w:r>
      <w:r w:rsidR="0029284D">
        <w:t>‘</w:t>
      </w:r>
      <w:r>
        <w:t>steam age</w:t>
      </w:r>
      <w:r w:rsidR="0029284D">
        <w:t>’</w:t>
      </w:r>
      <w:r>
        <w:t xml:space="preserve"> archives now held </w:t>
      </w:r>
      <w:r w:rsidR="00AF4A65">
        <w:t xml:space="preserve">in the St Andrews collection will continue to help researchers trace </w:t>
      </w:r>
      <w:r w:rsidR="00950E41">
        <w:t xml:space="preserve">their own lines of continuity </w:t>
      </w:r>
      <w:r w:rsidR="00DE5E69">
        <w:t xml:space="preserve">when </w:t>
      </w:r>
      <w:r w:rsidR="00DE5E69">
        <w:lastRenderedPageBreak/>
        <w:t>analysing</w:t>
      </w:r>
      <w:r w:rsidR="004E0CAD">
        <w:t xml:space="preserve"> the</w:t>
      </w:r>
      <w:r w:rsidR="00950E41">
        <w:t xml:space="preserve"> global</w:t>
      </w:r>
      <w:r w:rsidR="004E0CAD">
        <w:t xml:space="preserve"> and local </w:t>
      </w:r>
      <w:r w:rsidR="00950E41">
        <w:t>political, social and economic developments that shape us all.</w:t>
      </w:r>
    </w:p>
    <w:p w14:paraId="4240776E" w14:textId="77777777" w:rsidR="00E41453" w:rsidRPr="00AF342A" w:rsidRDefault="00E41453" w:rsidP="00621950"/>
    <w:sectPr w:rsidR="00E41453" w:rsidRPr="00AF342A" w:rsidSect="00885741">
      <w:headerReference w:type="even" r:id="rId8"/>
      <w:footerReference w:type="even" r:id="rId9"/>
      <w:footerReference w:type="default" r:id="rId10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ED87" w14:textId="77777777" w:rsidR="00885741" w:rsidRPr="00ED6429" w:rsidRDefault="00885741" w:rsidP="00CF2DC1">
      <w:pPr>
        <w:rPr>
          <w:b/>
        </w:rPr>
      </w:pPr>
      <w:r>
        <w:rPr>
          <w:b/>
        </w:rPr>
        <w:t>Notes</w:t>
      </w:r>
    </w:p>
  </w:endnote>
  <w:endnote w:type="continuationSeparator" w:id="0">
    <w:p w14:paraId="557FDC3A" w14:textId="77777777" w:rsidR="00885741" w:rsidRPr="00C5386C" w:rsidRDefault="00885741" w:rsidP="00C5386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A36E" w14:textId="77777777" w:rsidR="008565D0" w:rsidRDefault="00F3330D" w:rsidP="00CF2DC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565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9783" w14:textId="77777777" w:rsidR="008565D0" w:rsidRDefault="008565D0" w:rsidP="00CF2DC1">
    <w:pPr>
      <w:pStyle w:val="Footer"/>
    </w:pPr>
  </w:p>
  <w:p w14:paraId="3BFA73CD" w14:textId="77777777" w:rsidR="008565D0" w:rsidRDefault="008565D0" w:rsidP="00CF2DC1"/>
  <w:p w14:paraId="12395904" w14:textId="77777777" w:rsidR="008565D0" w:rsidRDefault="008565D0" w:rsidP="00CF2DC1"/>
  <w:p w14:paraId="3D18A441" w14:textId="77777777" w:rsidR="008565D0" w:rsidRDefault="008565D0" w:rsidP="00CF2DC1"/>
  <w:p w14:paraId="7562151F" w14:textId="77777777" w:rsidR="008565D0" w:rsidRDefault="008565D0" w:rsidP="00CF2DC1"/>
  <w:p w14:paraId="4ED1395A" w14:textId="77777777" w:rsidR="008565D0" w:rsidRDefault="008565D0" w:rsidP="00CF2DC1"/>
  <w:p w14:paraId="4B920B89" w14:textId="77777777" w:rsidR="008565D0" w:rsidRDefault="008565D0" w:rsidP="00CF2DC1"/>
  <w:p w14:paraId="3CD15871" w14:textId="77777777" w:rsidR="008565D0" w:rsidRDefault="008565D0" w:rsidP="00CF2DC1"/>
  <w:p w14:paraId="463AC071" w14:textId="77777777" w:rsidR="008565D0" w:rsidRDefault="008565D0" w:rsidP="00CF2DC1"/>
  <w:p w14:paraId="56F57D46" w14:textId="77777777" w:rsidR="00CA4076" w:rsidRDefault="00CA4076" w:rsidP="00CF2DC1"/>
  <w:p w14:paraId="22D3D88C" w14:textId="77777777" w:rsidR="00CA4076" w:rsidRDefault="00CA4076" w:rsidP="00C23A2E"/>
  <w:p w14:paraId="34273ED6" w14:textId="77777777" w:rsidR="00ED0815" w:rsidRDefault="00ED0815"/>
  <w:p w14:paraId="60A2789F" w14:textId="77777777" w:rsidR="00ED0815" w:rsidRDefault="00ED0815" w:rsidP="00CF65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9D96" w14:textId="77777777" w:rsidR="00CA4076" w:rsidRDefault="00F3330D" w:rsidP="009913A7">
    <w:pPr>
      <w:pStyle w:val="Footer"/>
    </w:pPr>
    <w:r>
      <w:rPr>
        <w:rStyle w:val="PageNumber"/>
      </w:rPr>
      <w:fldChar w:fldCharType="begin"/>
    </w:r>
    <w:r w:rsidR="008565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1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A4E91" w14:textId="77777777" w:rsidR="00CA4076" w:rsidRDefault="00CA4076" w:rsidP="00C23A2E"/>
  <w:p w14:paraId="44D51107" w14:textId="77777777" w:rsidR="00ED0815" w:rsidRDefault="00ED0815"/>
  <w:p w14:paraId="3CFB193A" w14:textId="77777777" w:rsidR="00ED0815" w:rsidRDefault="00ED0815" w:rsidP="00CF6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519D" w14:textId="77777777" w:rsidR="00885741" w:rsidRDefault="00885741" w:rsidP="00CF2DC1">
      <w:r>
        <w:separator/>
      </w:r>
    </w:p>
  </w:footnote>
  <w:footnote w:type="continuationSeparator" w:id="0">
    <w:p w14:paraId="00DDFF2C" w14:textId="77777777" w:rsidR="00885741" w:rsidRDefault="00885741" w:rsidP="00CF2DC1">
      <w:r>
        <w:continuationSeparator/>
      </w:r>
    </w:p>
    <w:p w14:paraId="5F92E47E" w14:textId="77777777" w:rsidR="00885741" w:rsidRDefault="00885741" w:rsidP="00CF6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9226" w14:textId="77777777" w:rsidR="008565D0" w:rsidRDefault="008565D0" w:rsidP="00CF2DC1"/>
  <w:p w14:paraId="2B1369E3" w14:textId="77777777" w:rsidR="008565D0" w:rsidRDefault="008565D0" w:rsidP="00CF2DC1"/>
  <w:p w14:paraId="22D1F825" w14:textId="77777777" w:rsidR="008565D0" w:rsidRDefault="008565D0" w:rsidP="00CF2DC1"/>
  <w:p w14:paraId="6C2957C7" w14:textId="77777777" w:rsidR="008565D0" w:rsidRDefault="008565D0" w:rsidP="00CF2DC1"/>
  <w:p w14:paraId="0919558F" w14:textId="77777777" w:rsidR="008565D0" w:rsidRDefault="008565D0" w:rsidP="00CF2DC1"/>
  <w:p w14:paraId="2BF40C2B" w14:textId="77777777" w:rsidR="008565D0" w:rsidRDefault="008565D0" w:rsidP="00CF2DC1"/>
  <w:p w14:paraId="4C839075" w14:textId="77777777" w:rsidR="008565D0" w:rsidRDefault="008565D0" w:rsidP="00CF2DC1"/>
  <w:p w14:paraId="6E49B33D" w14:textId="77777777" w:rsidR="008565D0" w:rsidRDefault="008565D0" w:rsidP="00CF2DC1"/>
  <w:p w14:paraId="1C6E2A17" w14:textId="77777777" w:rsidR="00CA4076" w:rsidRDefault="00CA4076" w:rsidP="00CF2DC1"/>
  <w:p w14:paraId="495182CE" w14:textId="77777777" w:rsidR="00CA4076" w:rsidRDefault="00CA4076" w:rsidP="00C23A2E"/>
  <w:p w14:paraId="5713F97E" w14:textId="77777777" w:rsidR="00ED0815" w:rsidRDefault="00ED0815"/>
  <w:p w14:paraId="34573CC0" w14:textId="77777777" w:rsidR="00ED0815" w:rsidRDefault="00ED0815" w:rsidP="00CF65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7ABF"/>
    <w:multiLevelType w:val="hybridMultilevel"/>
    <w:tmpl w:val="03DC907E"/>
    <w:lvl w:ilvl="0" w:tplc="38800FC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705F2"/>
    <w:multiLevelType w:val="hybridMultilevel"/>
    <w:tmpl w:val="A530A86E"/>
    <w:lvl w:ilvl="0" w:tplc="9B8CD054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907D0"/>
    <w:multiLevelType w:val="hybridMultilevel"/>
    <w:tmpl w:val="B8D2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7916">
    <w:abstractNumId w:val="2"/>
  </w:num>
  <w:num w:numId="2" w16cid:durableId="1750618709">
    <w:abstractNumId w:val="0"/>
  </w:num>
  <w:num w:numId="3" w16cid:durableId="2822726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Bray">
    <w15:presenceInfo w15:providerId="AD" w15:userId="S::John.Bray@controlrisks.com::d9df3fd6-0452-4af9-b5ba-e4d3b819a0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76"/>
    <w:rsid w:val="00000E1A"/>
    <w:rsid w:val="00000F72"/>
    <w:rsid w:val="00001DB8"/>
    <w:rsid w:val="00001E4F"/>
    <w:rsid w:val="0000388B"/>
    <w:rsid w:val="00003B4C"/>
    <w:rsid w:val="00004102"/>
    <w:rsid w:val="00004296"/>
    <w:rsid w:val="00004750"/>
    <w:rsid w:val="00005B13"/>
    <w:rsid w:val="00005E20"/>
    <w:rsid w:val="00007BB5"/>
    <w:rsid w:val="0001104B"/>
    <w:rsid w:val="000122CB"/>
    <w:rsid w:val="00014266"/>
    <w:rsid w:val="0001426C"/>
    <w:rsid w:val="00014B9A"/>
    <w:rsid w:val="00015CDE"/>
    <w:rsid w:val="000167C0"/>
    <w:rsid w:val="000168E9"/>
    <w:rsid w:val="000172C8"/>
    <w:rsid w:val="000177D1"/>
    <w:rsid w:val="00020060"/>
    <w:rsid w:val="0002087A"/>
    <w:rsid w:val="00020A0C"/>
    <w:rsid w:val="00021258"/>
    <w:rsid w:val="0002181B"/>
    <w:rsid w:val="00021946"/>
    <w:rsid w:val="00022CB4"/>
    <w:rsid w:val="00023C36"/>
    <w:rsid w:val="000242C6"/>
    <w:rsid w:val="000244D3"/>
    <w:rsid w:val="000253A2"/>
    <w:rsid w:val="000256E3"/>
    <w:rsid w:val="00025B5B"/>
    <w:rsid w:val="00026C8A"/>
    <w:rsid w:val="00026F7E"/>
    <w:rsid w:val="00026F91"/>
    <w:rsid w:val="00027131"/>
    <w:rsid w:val="000272B4"/>
    <w:rsid w:val="000311F1"/>
    <w:rsid w:val="00032156"/>
    <w:rsid w:val="00032387"/>
    <w:rsid w:val="00033587"/>
    <w:rsid w:val="00034D7A"/>
    <w:rsid w:val="00035157"/>
    <w:rsid w:val="000351AA"/>
    <w:rsid w:val="0003581F"/>
    <w:rsid w:val="0003604E"/>
    <w:rsid w:val="000368FC"/>
    <w:rsid w:val="00037C32"/>
    <w:rsid w:val="00040E80"/>
    <w:rsid w:val="000410DA"/>
    <w:rsid w:val="00041924"/>
    <w:rsid w:val="00041930"/>
    <w:rsid w:val="00041CD3"/>
    <w:rsid w:val="00041E70"/>
    <w:rsid w:val="0004207E"/>
    <w:rsid w:val="00042BFB"/>
    <w:rsid w:val="0004301F"/>
    <w:rsid w:val="000447AD"/>
    <w:rsid w:val="0004480B"/>
    <w:rsid w:val="000462AB"/>
    <w:rsid w:val="000463D5"/>
    <w:rsid w:val="00046B7B"/>
    <w:rsid w:val="000476E4"/>
    <w:rsid w:val="00051511"/>
    <w:rsid w:val="00051A5A"/>
    <w:rsid w:val="00052077"/>
    <w:rsid w:val="000521C7"/>
    <w:rsid w:val="00052614"/>
    <w:rsid w:val="00054266"/>
    <w:rsid w:val="0005477A"/>
    <w:rsid w:val="000572B9"/>
    <w:rsid w:val="00057DA0"/>
    <w:rsid w:val="00060741"/>
    <w:rsid w:val="0006160A"/>
    <w:rsid w:val="0006164E"/>
    <w:rsid w:val="00061E05"/>
    <w:rsid w:val="0006209E"/>
    <w:rsid w:val="00062577"/>
    <w:rsid w:val="00062AE1"/>
    <w:rsid w:val="00062EF1"/>
    <w:rsid w:val="00063032"/>
    <w:rsid w:val="000653F5"/>
    <w:rsid w:val="000667C9"/>
    <w:rsid w:val="000707FF"/>
    <w:rsid w:val="000721E6"/>
    <w:rsid w:val="00074A83"/>
    <w:rsid w:val="0007536B"/>
    <w:rsid w:val="00075A43"/>
    <w:rsid w:val="000763D2"/>
    <w:rsid w:val="00080057"/>
    <w:rsid w:val="00081FE5"/>
    <w:rsid w:val="00082D08"/>
    <w:rsid w:val="00082E9E"/>
    <w:rsid w:val="00083537"/>
    <w:rsid w:val="00083B9D"/>
    <w:rsid w:val="00085686"/>
    <w:rsid w:val="00085794"/>
    <w:rsid w:val="00085919"/>
    <w:rsid w:val="00085C7F"/>
    <w:rsid w:val="00085D79"/>
    <w:rsid w:val="00085DFB"/>
    <w:rsid w:val="000860AC"/>
    <w:rsid w:val="000864D7"/>
    <w:rsid w:val="000876C1"/>
    <w:rsid w:val="00087AAF"/>
    <w:rsid w:val="000902EE"/>
    <w:rsid w:val="00091401"/>
    <w:rsid w:val="00091F41"/>
    <w:rsid w:val="00092D75"/>
    <w:rsid w:val="00093563"/>
    <w:rsid w:val="000947AB"/>
    <w:rsid w:val="000958BB"/>
    <w:rsid w:val="00095DFB"/>
    <w:rsid w:val="0009635B"/>
    <w:rsid w:val="00096CCD"/>
    <w:rsid w:val="00096F58"/>
    <w:rsid w:val="00096F6F"/>
    <w:rsid w:val="00097BC0"/>
    <w:rsid w:val="000A1E30"/>
    <w:rsid w:val="000A3153"/>
    <w:rsid w:val="000A32FF"/>
    <w:rsid w:val="000A34FA"/>
    <w:rsid w:val="000A3D82"/>
    <w:rsid w:val="000A52D4"/>
    <w:rsid w:val="000A5DA3"/>
    <w:rsid w:val="000A76ED"/>
    <w:rsid w:val="000A7A8A"/>
    <w:rsid w:val="000A7A9A"/>
    <w:rsid w:val="000A7E4D"/>
    <w:rsid w:val="000B17AD"/>
    <w:rsid w:val="000B1897"/>
    <w:rsid w:val="000B2876"/>
    <w:rsid w:val="000B42D7"/>
    <w:rsid w:val="000B477C"/>
    <w:rsid w:val="000B48D3"/>
    <w:rsid w:val="000B4E39"/>
    <w:rsid w:val="000B4F58"/>
    <w:rsid w:val="000B54D6"/>
    <w:rsid w:val="000B5F54"/>
    <w:rsid w:val="000B6E18"/>
    <w:rsid w:val="000C06B1"/>
    <w:rsid w:val="000C0F06"/>
    <w:rsid w:val="000C2882"/>
    <w:rsid w:val="000C2A21"/>
    <w:rsid w:val="000C2AB4"/>
    <w:rsid w:val="000C3F9F"/>
    <w:rsid w:val="000C4D5F"/>
    <w:rsid w:val="000C5DB9"/>
    <w:rsid w:val="000C5F12"/>
    <w:rsid w:val="000C6EE8"/>
    <w:rsid w:val="000D156F"/>
    <w:rsid w:val="000D420D"/>
    <w:rsid w:val="000D52FE"/>
    <w:rsid w:val="000D63B0"/>
    <w:rsid w:val="000D6498"/>
    <w:rsid w:val="000D790A"/>
    <w:rsid w:val="000E2394"/>
    <w:rsid w:val="000E294F"/>
    <w:rsid w:val="000E3254"/>
    <w:rsid w:val="000E5A06"/>
    <w:rsid w:val="000E7E62"/>
    <w:rsid w:val="000F01C4"/>
    <w:rsid w:val="000F040E"/>
    <w:rsid w:val="000F0F9E"/>
    <w:rsid w:val="000F2154"/>
    <w:rsid w:val="000F2283"/>
    <w:rsid w:val="000F318F"/>
    <w:rsid w:val="000F35F4"/>
    <w:rsid w:val="000F46E6"/>
    <w:rsid w:val="000F6062"/>
    <w:rsid w:val="000F6845"/>
    <w:rsid w:val="000F7495"/>
    <w:rsid w:val="000F76E4"/>
    <w:rsid w:val="001004C7"/>
    <w:rsid w:val="00101F85"/>
    <w:rsid w:val="0010255E"/>
    <w:rsid w:val="00102C5C"/>
    <w:rsid w:val="00103040"/>
    <w:rsid w:val="00103574"/>
    <w:rsid w:val="00103972"/>
    <w:rsid w:val="00103C5C"/>
    <w:rsid w:val="00103F32"/>
    <w:rsid w:val="001040CC"/>
    <w:rsid w:val="00104BB9"/>
    <w:rsid w:val="00105197"/>
    <w:rsid w:val="00105A35"/>
    <w:rsid w:val="00106224"/>
    <w:rsid w:val="00107BC7"/>
    <w:rsid w:val="00107F30"/>
    <w:rsid w:val="00110690"/>
    <w:rsid w:val="0011218C"/>
    <w:rsid w:val="00112198"/>
    <w:rsid w:val="001122EB"/>
    <w:rsid w:val="00112571"/>
    <w:rsid w:val="00113CB6"/>
    <w:rsid w:val="0011548F"/>
    <w:rsid w:val="00117868"/>
    <w:rsid w:val="00117B85"/>
    <w:rsid w:val="00117F55"/>
    <w:rsid w:val="001200C3"/>
    <w:rsid w:val="00120558"/>
    <w:rsid w:val="001207AE"/>
    <w:rsid w:val="001207F5"/>
    <w:rsid w:val="0012218C"/>
    <w:rsid w:val="001230D2"/>
    <w:rsid w:val="00123113"/>
    <w:rsid w:val="00123236"/>
    <w:rsid w:val="00123FFB"/>
    <w:rsid w:val="001250DE"/>
    <w:rsid w:val="00125AC4"/>
    <w:rsid w:val="00125DE5"/>
    <w:rsid w:val="00126A94"/>
    <w:rsid w:val="001272D7"/>
    <w:rsid w:val="0013113C"/>
    <w:rsid w:val="00131233"/>
    <w:rsid w:val="00131BA8"/>
    <w:rsid w:val="001334A3"/>
    <w:rsid w:val="00134441"/>
    <w:rsid w:val="001347C3"/>
    <w:rsid w:val="00134B37"/>
    <w:rsid w:val="00135C45"/>
    <w:rsid w:val="00135DF9"/>
    <w:rsid w:val="001360B1"/>
    <w:rsid w:val="00136840"/>
    <w:rsid w:val="00136FB4"/>
    <w:rsid w:val="0013709C"/>
    <w:rsid w:val="00137751"/>
    <w:rsid w:val="00137867"/>
    <w:rsid w:val="00137C63"/>
    <w:rsid w:val="001426A4"/>
    <w:rsid w:val="00142980"/>
    <w:rsid w:val="00142A89"/>
    <w:rsid w:val="001439B8"/>
    <w:rsid w:val="00143E58"/>
    <w:rsid w:val="00144472"/>
    <w:rsid w:val="001445D7"/>
    <w:rsid w:val="0014620B"/>
    <w:rsid w:val="00147706"/>
    <w:rsid w:val="00147C8B"/>
    <w:rsid w:val="001511BD"/>
    <w:rsid w:val="00151C37"/>
    <w:rsid w:val="00152211"/>
    <w:rsid w:val="00152682"/>
    <w:rsid w:val="001542E0"/>
    <w:rsid w:val="00154438"/>
    <w:rsid w:val="00154B8D"/>
    <w:rsid w:val="0015520E"/>
    <w:rsid w:val="001556F3"/>
    <w:rsid w:val="00155A2A"/>
    <w:rsid w:val="00155CFE"/>
    <w:rsid w:val="0015675D"/>
    <w:rsid w:val="00157F0A"/>
    <w:rsid w:val="00160D21"/>
    <w:rsid w:val="00160E5A"/>
    <w:rsid w:val="00161586"/>
    <w:rsid w:val="001629CC"/>
    <w:rsid w:val="00162D71"/>
    <w:rsid w:val="00163581"/>
    <w:rsid w:val="0016390C"/>
    <w:rsid w:val="00163F8A"/>
    <w:rsid w:val="001650B7"/>
    <w:rsid w:val="00166ACC"/>
    <w:rsid w:val="00166BD9"/>
    <w:rsid w:val="00166D37"/>
    <w:rsid w:val="00167A8C"/>
    <w:rsid w:val="00167D95"/>
    <w:rsid w:val="00167F58"/>
    <w:rsid w:val="0017022A"/>
    <w:rsid w:val="001713BF"/>
    <w:rsid w:val="00174528"/>
    <w:rsid w:val="001747A1"/>
    <w:rsid w:val="001772C2"/>
    <w:rsid w:val="00180E4C"/>
    <w:rsid w:val="00181498"/>
    <w:rsid w:val="00181A43"/>
    <w:rsid w:val="00181B14"/>
    <w:rsid w:val="00181CA0"/>
    <w:rsid w:val="001824DB"/>
    <w:rsid w:val="00182A3C"/>
    <w:rsid w:val="00182FF1"/>
    <w:rsid w:val="00183972"/>
    <w:rsid w:val="001841A0"/>
    <w:rsid w:val="00184720"/>
    <w:rsid w:val="00184B1E"/>
    <w:rsid w:val="001864E5"/>
    <w:rsid w:val="00186864"/>
    <w:rsid w:val="0018783D"/>
    <w:rsid w:val="001906A4"/>
    <w:rsid w:val="00190864"/>
    <w:rsid w:val="00190993"/>
    <w:rsid w:val="00191554"/>
    <w:rsid w:val="00191D7A"/>
    <w:rsid w:val="00192A39"/>
    <w:rsid w:val="001942C6"/>
    <w:rsid w:val="001943C0"/>
    <w:rsid w:val="001949EF"/>
    <w:rsid w:val="00196328"/>
    <w:rsid w:val="00196381"/>
    <w:rsid w:val="00197416"/>
    <w:rsid w:val="00197848"/>
    <w:rsid w:val="001A3123"/>
    <w:rsid w:val="001A3428"/>
    <w:rsid w:val="001A4150"/>
    <w:rsid w:val="001A436F"/>
    <w:rsid w:val="001A765D"/>
    <w:rsid w:val="001B02EB"/>
    <w:rsid w:val="001B0A3A"/>
    <w:rsid w:val="001B1F9F"/>
    <w:rsid w:val="001B31DE"/>
    <w:rsid w:val="001B32A7"/>
    <w:rsid w:val="001B3AE4"/>
    <w:rsid w:val="001B4924"/>
    <w:rsid w:val="001B53D4"/>
    <w:rsid w:val="001B5F66"/>
    <w:rsid w:val="001B6B34"/>
    <w:rsid w:val="001B72E0"/>
    <w:rsid w:val="001C0128"/>
    <w:rsid w:val="001C0DA4"/>
    <w:rsid w:val="001C10C3"/>
    <w:rsid w:val="001C120F"/>
    <w:rsid w:val="001C202F"/>
    <w:rsid w:val="001C3621"/>
    <w:rsid w:val="001C3D14"/>
    <w:rsid w:val="001C43C0"/>
    <w:rsid w:val="001C5679"/>
    <w:rsid w:val="001C64A0"/>
    <w:rsid w:val="001C6C85"/>
    <w:rsid w:val="001C7BC2"/>
    <w:rsid w:val="001C7FF0"/>
    <w:rsid w:val="001D0539"/>
    <w:rsid w:val="001D0585"/>
    <w:rsid w:val="001D22E8"/>
    <w:rsid w:val="001D363F"/>
    <w:rsid w:val="001D38F3"/>
    <w:rsid w:val="001D5165"/>
    <w:rsid w:val="001D6C1E"/>
    <w:rsid w:val="001D7850"/>
    <w:rsid w:val="001E212D"/>
    <w:rsid w:val="001E21BF"/>
    <w:rsid w:val="001E2FA0"/>
    <w:rsid w:val="001E3040"/>
    <w:rsid w:val="001E3213"/>
    <w:rsid w:val="001E363A"/>
    <w:rsid w:val="001E3DD0"/>
    <w:rsid w:val="001E4699"/>
    <w:rsid w:val="001E4FD3"/>
    <w:rsid w:val="001E529C"/>
    <w:rsid w:val="001F14FA"/>
    <w:rsid w:val="001F1566"/>
    <w:rsid w:val="001F321E"/>
    <w:rsid w:val="001F382F"/>
    <w:rsid w:val="001F3E99"/>
    <w:rsid w:val="001F44D6"/>
    <w:rsid w:val="001F4B8F"/>
    <w:rsid w:val="001F653B"/>
    <w:rsid w:val="001F655F"/>
    <w:rsid w:val="001F791F"/>
    <w:rsid w:val="001F7AE0"/>
    <w:rsid w:val="0020001E"/>
    <w:rsid w:val="00200546"/>
    <w:rsid w:val="002006EE"/>
    <w:rsid w:val="00200C01"/>
    <w:rsid w:val="002022D7"/>
    <w:rsid w:val="00202E20"/>
    <w:rsid w:val="00202F4C"/>
    <w:rsid w:val="002038B4"/>
    <w:rsid w:val="00204318"/>
    <w:rsid w:val="0020432D"/>
    <w:rsid w:val="00206FE1"/>
    <w:rsid w:val="0020753D"/>
    <w:rsid w:val="002104DA"/>
    <w:rsid w:val="00211116"/>
    <w:rsid w:val="002113AA"/>
    <w:rsid w:val="0021191D"/>
    <w:rsid w:val="00211E2D"/>
    <w:rsid w:val="0021202E"/>
    <w:rsid w:val="002125D7"/>
    <w:rsid w:val="0021297D"/>
    <w:rsid w:val="002129C0"/>
    <w:rsid w:val="00212BE3"/>
    <w:rsid w:val="0021387A"/>
    <w:rsid w:val="0021387F"/>
    <w:rsid w:val="00213977"/>
    <w:rsid w:val="002152BD"/>
    <w:rsid w:val="00215D46"/>
    <w:rsid w:val="002164F6"/>
    <w:rsid w:val="00216BDC"/>
    <w:rsid w:val="00220828"/>
    <w:rsid w:val="002226C0"/>
    <w:rsid w:val="00222BC0"/>
    <w:rsid w:val="002234D0"/>
    <w:rsid w:val="0022389B"/>
    <w:rsid w:val="00224616"/>
    <w:rsid w:val="00224A83"/>
    <w:rsid w:val="00225F66"/>
    <w:rsid w:val="0022606C"/>
    <w:rsid w:val="00232E68"/>
    <w:rsid w:val="002346F0"/>
    <w:rsid w:val="00234C2E"/>
    <w:rsid w:val="0023533D"/>
    <w:rsid w:val="00235CBD"/>
    <w:rsid w:val="002365B2"/>
    <w:rsid w:val="00236AF8"/>
    <w:rsid w:val="00237337"/>
    <w:rsid w:val="00237A48"/>
    <w:rsid w:val="002406A8"/>
    <w:rsid w:val="00241262"/>
    <w:rsid w:val="00241880"/>
    <w:rsid w:val="00241A6A"/>
    <w:rsid w:val="00241DCA"/>
    <w:rsid w:val="00242CFC"/>
    <w:rsid w:val="00242F55"/>
    <w:rsid w:val="002430B8"/>
    <w:rsid w:val="00243524"/>
    <w:rsid w:val="00245D91"/>
    <w:rsid w:val="00246CA8"/>
    <w:rsid w:val="00246E9F"/>
    <w:rsid w:val="0025086F"/>
    <w:rsid w:val="00250986"/>
    <w:rsid w:val="00251418"/>
    <w:rsid w:val="00252ED1"/>
    <w:rsid w:val="002534C5"/>
    <w:rsid w:val="002542BA"/>
    <w:rsid w:val="0025524F"/>
    <w:rsid w:val="002575C0"/>
    <w:rsid w:val="002576AA"/>
    <w:rsid w:val="002605EC"/>
    <w:rsid w:val="00261906"/>
    <w:rsid w:val="00262A74"/>
    <w:rsid w:val="00266BD9"/>
    <w:rsid w:val="0026753C"/>
    <w:rsid w:val="00267C3A"/>
    <w:rsid w:val="00270F24"/>
    <w:rsid w:val="002716C9"/>
    <w:rsid w:val="00271AA1"/>
    <w:rsid w:val="00271C94"/>
    <w:rsid w:val="00271FE0"/>
    <w:rsid w:val="00273BC5"/>
    <w:rsid w:val="00274618"/>
    <w:rsid w:val="00275232"/>
    <w:rsid w:val="0027720D"/>
    <w:rsid w:val="002800A9"/>
    <w:rsid w:val="0028040A"/>
    <w:rsid w:val="00280733"/>
    <w:rsid w:val="002813D4"/>
    <w:rsid w:val="00282AC7"/>
    <w:rsid w:val="0028348A"/>
    <w:rsid w:val="002837EB"/>
    <w:rsid w:val="0028383E"/>
    <w:rsid w:val="00284412"/>
    <w:rsid w:val="002846FF"/>
    <w:rsid w:val="00284B3A"/>
    <w:rsid w:val="00285D4C"/>
    <w:rsid w:val="00286984"/>
    <w:rsid w:val="00287BC0"/>
    <w:rsid w:val="0029002D"/>
    <w:rsid w:val="002907D4"/>
    <w:rsid w:val="002908D6"/>
    <w:rsid w:val="002919D3"/>
    <w:rsid w:val="00292501"/>
    <w:rsid w:val="002927BF"/>
    <w:rsid w:val="0029284D"/>
    <w:rsid w:val="00292EA6"/>
    <w:rsid w:val="0029428F"/>
    <w:rsid w:val="002948D5"/>
    <w:rsid w:val="002949DE"/>
    <w:rsid w:val="00294DB9"/>
    <w:rsid w:val="00295953"/>
    <w:rsid w:val="00295EF9"/>
    <w:rsid w:val="00295FA7"/>
    <w:rsid w:val="002963D3"/>
    <w:rsid w:val="002974FE"/>
    <w:rsid w:val="00297B7A"/>
    <w:rsid w:val="002A1450"/>
    <w:rsid w:val="002A1E0E"/>
    <w:rsid w:val="002A2C08"/>
    <w:rsid w:val="002A30DA"/>
    <w:rsid w:val="002A3C26"/>
    <w:rsid w:val="002A3C70"/>
    <w:rsid w:val="002A5C1A"/>
    <w:rsid w:val="002A5FF8"/>
    <w:rsid w:val="002A6326"/>
    <w:rsid w:val="002A7A1C"/>
    <w:rsid w:val="002B0038"/>
    <w:rsid w:val="002B05F7"/>
    <w:rsid w:val="002B189A"/>
    <w:rsid w:val="002B1E3C"/>
    <w:rsid w:val="002B230E"/>
    <w:rsid w:val="002B29F4"/>
    <w:rsid w:val="002B5928"/>
    <w:rsid w:val="002B711A"/>
    <w:rsid w:val="002C015A"/>
    <w:rsid w:val="002C1C4D"/>
    <w:rsid w:val="002C1D97"/>
    <w:rsid w:val="002C258A"/>
    <w:rsid w:val="002C309D"/>
    <w:rsid w:val="002C47D9"/>
    <w:rsid w:val="002C4959"/>
    <w:rsid w:val="002D0BDA"/>
    <w:rsid w:val="002D0D8E"/>
    <w:rsid w:val="002D169F"/>
    <w:rsid w:val="002D1D0C"/>
    <w:rsid w:val="002D2F8E"/>
    <w:rsid w:val="002D2FF8"/>
    <w:rsid w:val="002D361A"/>
    <w:rsid w:val="002D4821"/>
    <w:rsid w:val="002D4C6D"/>
    <w:rsid w:val="002D512B"/>
    <w:rsid w:val="002D6EB5"/>
    <w:rsid w:val="002D6EBB"/>
    <w:rsid w:val="002D748C"/>
    <w:rsid w:val="002E0A5F"/>
    <w:rsid w:val="002E177E"/>
    <w:rsid w:val="002E1FE1"/>
    <w:rsid w:val="002E2CBE"/>
    <w:rsid w:val="002E3543"/>
    <w:rsid w:val="002E3BD5"/>
    <w:rsid w:val="002E4589"/>
    <w:rsid w:val="002E4A4A"/>
    <w:rsid w:val="002E6863"/>
    <w:rsid w:val="002E6D67"/>
    <w:rsid w:val="002E71AE"/>
    <w:rsid w:val="002E7B91"/>
    <w:rsid w:val="002F00C4"/>
    <w:rsid w:val="002F06C5"/>
    <w:rsid w:val="002F0B22"/>
    <w:rsid w:val="002F0DB9"/>
    <w:rsid w:val="002F0DC1"/>
    <w:rsid w:val="002F171C"/>
    <w:rsid w:val="002F1F99"/>
    <w:rsid w:val="002F2246"/>
    <w:rsid w:val="002F2520"/>
    <w:rsid w:val="002F27EB"/>
    <w:rsid w:val="002F2F5E"/>
    <w:rsid w:val="002F34A4"/>
    <w:rsid w:val="002F3ADE"/>
    <w:rsid w:val="002F5127"/>
    <w:rsid w:val="002F5B85"/>
    <w:rsid w:val="002F6155"/>
    <w:rsid w:val="00300A26"/>
    <w:rsid w:val="003018DB"/>
    <w:rsid w:val="00301D41"/>
    <w:rsid w:val="00301E97"/>
    <w:rsid w:val="00301FEC"/>
    <w:rsid w:val="00302BAD"/>
    <w:rsid w:val="0030379C"/>
    <w:rsid w:val="00304366"/>
    <w:rsid w:val="00304846"/>
    <w:rsid w:val="0030515A"/>
    <w:rsid w:val="00306893"/>
    <w:rsid w:val="00306BEC"/>
    <w:rsid w:val="00307B54"/>
    <w:rsid w:val="003102E7"/>
    <w:rsid w:val="00312A17"/>
    <w:rsid w:val="0031362F"/>
    <w:rsid w:val="0031379E"/>
    <w:rsid w:val="00313DD0"/>
    <w:rsid w:val="0031501F"/>
    <w:rsid w:val="00315702"/>
    <w:rsid w:val="00315D46"/>
    <w:rsid w:val="003166B0"/>
    <w:rsid w:val="00316BC7"/>
    <w:rsid w:val="0031704C"/>
    <w:rsid w:val="003174AE"/>
    <w:rsid w:val="0032032F"/>
    <w:rsid w:val="00320C4E"/>
    <w:rsid w:val="00321317"/>
    <w:rsid w:val="00321493"/>
    <w:rsid w:val="00321537"/>
    <w:rsid w:val="0032213A"/>
    <w:rsid w:val="00323184"/>
    <w:rsid w:val="00324353"/>
    <w:rsid w:val="003249CE"/>
    <w:rsid w:val="00324DDF"/>
    <w:rsid w:val="00324DE5"/>
    <w:rsid w:val="003250DB"/>
    <w:rsid w:val="00332A99"/>
    <w:rsid w:val="0033305C"/>
    <w:rsid w:val="003333E0"/>
    <w:rsid w:val="00333464"/>
    <w:rsid w:val="00334237"/>
    <w:rsid w:val="003344E9"/>
    <w:rsid w:val="00334583"/>
    <w:rsid w:val="00334D47"/>
    <w:rsid w:val="00335F1E"/>
    <w:rsid w:val="00336507"/>
    <w:rsid w:val="00336ED4"/>
    <w:rsid w:val="00337157"/>
    <w:rsid w:val="003376D6"/>
    <w:rsid w:val="003377F0"/>
    <w:rsid w:val="00337809"/>
    <w:rsid w:val="00340346"/>
    <w:rsid w:val="00340FF7"/>
    <w:rsid w:val="00342368"/>
    <w:rsid w:val="00342B43"/>
    <w:rsid w:val="00342DE1"/>
    <w:rsid w:val="003430AF"/>
    <w:rsid w:val="00343335"/>
    <w:rsid w:val="00343E58"/>
    <w:rsid w:val="00344027"/>
    <w:rsid w:val="003440BC"/>
    <w:rsid w:val="00344288"/>
    <w:rsid w:val="003458D8"/>
    <w:rsid w:val="0034615E"/>
    <w:rsid w:val="00346396"/>
    <w:rsid w:val="00347138"/>
    <w:rsid w:val="00347BC9"/>
    <w:rsid w:val="003501DF"/>
    <w:rsid w:val="003502AD"/>
    <w:rsid w:val="0035083D"/>
    <w:rsid w:val="00350AFE"/>
    <w:rsid w:val="00352E82"/>
    <w:rsid w:val="00353140"/>
    <w:rsid w:val="00353B9D"/>
    <w:rsid w:val="003541B2"/>
    <w:rsid w:val="0035435A"/>
    <w:rsid w:val="003544B9"/>
    <w:rsid w:val="003549D2"/>
    <w:rsid w:val="00354D7A"/>
    <w:rsid w:val="0035552C"/>
    <w:rsid w:val="00356956"/>
    <w:rsid w:val="00356B7A"/>
    <w:rsid w:val="003603AF"/>
    <w:rsid w:val="00362950"/>
    <w:rsid w:val="00362B1D"/>
    <w:rsid w:val="00363427"/>
    <w:rsid w:val="00364A0C"/>
    <w:rsid w:val="00365AD6"/>
    <w:rsid w:val="003665BB"/>
    <w:rsid w:val="00366C23"/>
    <w:rsid w:val="003700C4"/>
    <w:rsid w:val="00370E31"/>
    <w:rsid w:val="00371477"/>
    <w:rsid w:val="0037154D"/>
    <w:rsid w:val="003716AD"/>
    <w:rsid w:val="00371DFE"/>
    <w:rsid w:val="00372585"/>
    <w:rsid w:val="003739FA"/>
    <w:rsid w:val="00375F40"/>
    <w:rsid w:val="003765EA"/>
    <w:rsid w:val="0037773B"/>
    <w:rsid w:val="00377793"/>
    <w:rsid w:val="00377AF8"/>
    <w:rsid w:val="00377B71"/>
    <w:rsid w:val="00382CBE"/>
    <w:rsid w:val="00382DE8"/>
    <w:rsid w:val="003830BF"/>
    <w:rsid w:val="0038393C"/>
    <w:rsid w:val="00383EE1"/>
    <w:rsid w:val="00384946"/>
    <w:rsid w:val="0038566F"/>
    <w:rsid w:val="00386307"/>
    <w:rsid w:val="00386A82"/>
    <w:rsid w:val="0038704E"/>
    <w:rsid w:val="00387292"/>
    <w:rsid w:val="003879D9"/>
    <w:rsid w:val="00390303"/>
    <w:rsid w:val="0039049C"/>
    <w:rsid w:val="003906F5"/>
    <w:rsid w:val="003907EA"/>
    <w:rsid w:val="00390E10"/>
    <w:rsid w:val="003918F5"/>
    <w:rsid w:val="0039251C"/>
    <w:rsid w:val="00392545"/>
    <w:rsid w:val="0039285D"/>
    <w:rsid w:val="00392AB3"/>
    <w:rsid w:val="003937A6"/>
    <w:rsid w:val="00393FB3"/>
    <w:rsid w:val="00394FCF"/>
    <w:rsid w:val="0039639D"/>
    <w:rsid w:val="003965FC"/>
    <w:rsid w:val="003976C5"/>
    <w:rsid w:val="00397FE4"/>
    <w:rsid w:val="003A00AB"/>
    <w:rsid w:val="003A0443"/>
    <w:rsid w:val="003A0914"/>
    <w:rsid w:val="003A0AAF"/>
    <w:rsid w:val="003A0F40"/>
    <w:rsid w:val="003A118A"/>
    <w:rsid w:val="003A1E18"/>
    <w:rsid w:val="003A315D"/>
    <w:rsid w:val="003A46BB"/>
    <w:rsid w:val="003A5AF9"/>
    <w:rsid w:val="003A681D"/>
    <w:rsid w:val="003B0295"/>
    <w:rsid w:val="003B0633"/>
    <w:rsid w:val="003B06BA"/>
    <w:rsid w:val="003B1096"/>
    <w:rsid w:val="003B1679"/>
    <w:rsid w:val="003B199C"/>
    <w:rsid w:val="003B4007"/>
    <w:rsid w:val="003B412B"/>
    <w:rsid w:val="003B47F4"/>
    <w:rsid w:val="003B5D42"/>
    <w:rsid w:val="003B5DAD"/>
    <w:rsid w:val="003B66CF"/>
    <w:rsid w:val="003B7699"/>
    <w:rsid w:val="003B7B35"/>
    <w:rsid w:val="003C03DB"/>
    <w:rsid w:val="003C08A1"/>
    <w:rsid w:val="003C155D"/>
    <w:rsid w:val="003C2350"/>
    <w:rsid w:val="003C3406"/>
    <w:rsid w:val="003C423A"/>
    <w:rsid w:val="003C5442"/>
    <w:rsid w:val="003C5D98"/>
    <w:rsid w:val="003C618F"/>
    <w:rsid w:val="003C64AE"/>
    <w:rsid w:val="003C6677"/>
    <w:rsid w:val="003C6873"/>
    <w:rsid w:val="003C6F5B"/>
    <w:rsid w:val="003C7C9C"/>
    <w:rsid w:val="003C7E9D"/>
    <w:rsid w:val="003D0293"/>
    <w:rsid w:val="003D4D79"/>
    <w:rsid w:val="003D4E70"/>
    <w:rsid w:val="003D5A3C"/>
    <w:rsid w:val="003D6818"/>
    <w:rsid w:val="003D697B"/>
    <w:rsid w:val="003D6CB4"/>
    <w:rsid w:val="003D7017"/>
    <w:rsid w:val="003D7023"/>
    <w:rsid w:val="003D7F0C"/>
    <w:rsid w:val="003E1696"/>
    <w:rsid w:val="003E1CBF"/>
    <w:rsid w:val="003E2571"/>
    <w:rsid w:val="003E2931"/>
    <w:rsid w:val="003E2BDD"/>
    <w:rsid w:val="003E2DA3"/>
    <w:rsid w:val="003E42BD"/>
    <w:rsid w:val="003E4EF3"/>
    <w:rsid w:val="003E5695"/>
    <w:rsid w:val="003E5CB0"/>
    <w:rsid w:val="003E6063"/>
    <w:rsid w:val="003E6261"/>
    <w:rsid w:val="003E6502"/>
    <w:rsid w:val="003E6630"/>
    <w:rsid w:val="003E6BF0"/>
    <w:rsid w:val="003E7E95"/>
    <w:rsid w:val="003F007B"/>
    <w:rsid w:val="003F0A7D"/>
    <w:rsid w:val="003F11C4"/>
    <w:rsid w:val="003F207A"/>
    <w:rsid w:val="003F22BC"/>
    <w:rsid w:val="003F2312"/>
    <w:rsid w:val="003F494A"/>
    <w:rsid w:val="003F661C"/>
    <w:rsid w:val="003F6865"/>
    <w:rsid w:val="003F6925"/>
    <w:rsid w:val="003F74BC"/>
    <w:rsid w:val="004009A1"/>
    <w:rsid w:val="00400B21"/>
    <w:rsid w:val="004017C0"/>
    <w:rsid w:val="00401EAE"/>
    <w:rsid w:val="004022D3"/>
    <w:rsid w:val="004023BD"/>
    <w:rsid w:val="004023EE"/>
    <w:rsid w:val="004026CA"/>
    <w:rsid w:val="00402A30"/>
    <w:rsid w:val="0040362D"/>
    <w:rsid w:val="00403F24"/>
    <w:rsid w:val="0040483A"/>
    <w:rsid w:val="0040487B"/>
    <w:rsid w:val="0040697F"/>
    <w:rsid w:val="00406AFC"/>
    <w:rsid w:val="00407B18"/>
    <w:rsid w:val="00407BDC"/>
    <w:rsid w:val="00407C1E"/>
    <w:rsid w:val="00407EED"/>
    <w:rsid w:val="00410D86"/>
    <w:rsid w:val="00411E0E"/>
    <w:rsid w:val="0041250A"/>
    <w:rsid w:val="00414011"/>
    <w:rsid w:val="00415010"/>
    <w:rsid w:val="004157BD"/>
    <w:rsid w:val="00416850"/>
    <w:rsid w:val="00417457"/>
    <w:rsid w:val="0042057C"/>
    <w:rsid w:val="004218A5"/>
    <w:rsid w:val="0042229A"/>
    <w:rsid w:val="00422A55"/>
    <w:rsid w:val="00422FC2"/>
    <w:rsid w:val="00424624"/>
    <w:rsid w:val="004252B9"/>
    <w:rsid w:val="0042595C"/>
    <w:rsid w:val="00425C15"/>
    <w:rsid w:val="00426198"/>
    <w:rsid w:val="004276F6"/>
    <w:rsid w:val="0042778D"/>
    <w:rsid w:val="0043016D"/>
    <w:rsid w:val="00430254"/>
    <w:rsid w:val="00430FD5"/>
    <w:rsid w:val="00431948"/>
    <w:rsid w:val="0043255F"/>
    <w:rsid w:val="00432F0D"/>
    <w:rsid w:val="00433259"/>
    <w:rsid w:val="00433EBE"/>
    <w:rsid w:val="004341A7"/>
    <w:rsid w:val="00434F06"/>
    <w:rsid w:val="00436310"/>
    <w:rsid w:val="00436A2E"/>
    <w:rsid w:val="00437CB2"/>
    <w:rsid w:val="00440899"/>
    <w:rsid w:val="00441140"/>
    <w:rsid w:val="0044167C"/>
    <w:rsid w:val="004416D4"/>
    <w:rsid w:val="00441816"/>
    <w:rsid w:val="00441AE0"/>
    <w:rsid w:val="00442C41"/>
    <w:rsid w:val="00442CB2"/>
    <w:rsid w:val="00442EC1"/>
    <w:rsid w:val="0044305A"/>
    <w:rsid w:val="00443F16"/>
    <w:rsid w:val="004446B1"/>
    <w:rsid w:val="00444D4F"/>
    <w:rsid w:val="00445089"/>
    <w:rsid w:val="0044516E"/>
    <w:rsid w:val="0044541C"/>
    <w:rsid w:val="00446396"/>
    <w:rsid w:val="004463B6"/>
    <w:rsid w:val="004466E9"/>
    <w:rsid w:val="00447BE0"/>
    <w:rsid w:val="00450783"/>
    <w:rsid w:val="00450C7E"/>
    <w:rsid w:val="004518BF"/>
    <w:rsid w:val="004521AA"/>
    <w:rsid w:val="0045283D"/>
    <w:rsid w:val="00453EE8"/>
    <w:rsid w:val="00454D7E"/>
    <w:rsid w:val="00455683"/>
    <w:rsid w:val="00455C32"/>
    <w:rsid w:val="00455D8A"/>
    <w:rsid w:val="00456325"/>
    <w:rsid w:val="0045710A"/>
    <w:rsid w:val="0045757E"/>
    <w:rsid w:val="00457995"/>
    <w:rsid w:val="00457D31"/>
    <w:rsid w:val="00461C8C"/>
    <w:rsid w:val="004625FA"/>
    <w:rsid w:val="00462933"/>
    <w:rsid w:val="00462939"/>
    <w:rsid w:val="00463520"/>
    <w:rsid w:val="00464939"/>
    <w:rsid w:val="00466E9E"/>
    <w:rsid w:val="00467301"/>
    <w:rsid w:val="00467803"/>
    <w:rsid w:val="0046786D"/>
    <w:rsid w:val="00467D90"/>
    <w:rsid w:val="00470603"/>
    <w:rsid w:val="00470B6C"/>
    <w:rsid w:val="00471336"/>
    <w:rsid w:val="00471CF5"/>
    <w:rsid w:val="004721AF"/>
    <w:rsid w:val="00472E0C"/>
    <w:rsid w:val="00473D25"/>
    <w:rsid w:val="00474502"/>
    <w:rsid w:val="00474E58"/>
    <w:rsid w:val="00475150"/>
    <w:rsid w:val="0047772F"/>
    <w:rsid w:val="00477869"/>
    <w:rsid w:val="00477C1C"/>
    <w:rsid w:val="00480304"/>
    <w:rsid w:val="00480362"/>
    <w:rsid w:val="00481B1F"/>
    <w:rsid w:val="0048257C"/>
    <w:rsid w:val="0048331C"/>
    <w:rsid w:val="00483E11"/>
    <w:rsid w:val="00484AA4"/>
    <w:rsid w:val="00484CBA"/>
    <w:rsid w:val="00484FA2"/>
    <w:rsid w:val="00485381"/>
    <w:rsid w:val="004857E7"/>
    <w:rsid w:val="00485B49"/>
    <w:rsid w:val="00486014"/>
    <w:rsid w:val="004869C8"/>
    <w:rsid w:val="0049047B"/>
    <w:rsid w:val="0049107C"/>
    <w:rsid w:val="004911C8"/>
    <w:rsid w:val="0049258E"/>
    <w:rsid w:val="00494834"/>
    <w:rsid w:val="00495DF3"/>
    <w:rsid w:val="004967B8"/>
    <w:rsid w:val="00496F68"/>
    <w:rsid w:val="00496FE5"/>
    <w:rsid w:val="004A0CDB"/>
    <w:rsid w:val="004A1320"/>
    <w:rsid w:val="004A165D"/>
    <w:rsid w:val="004A18FC"/>
    <w:rsid w:val="004A1C4D"/>
    <w:rsid w:val="004A281C"/>
    <w:rsid w:val="004A2A93"/>
    <w:rsid w:val="004A43CB"/>
    <w:rsid w:val="004A4DF0"/>
    <w:rsid w:val="004A579C"/>
    <w:rsid w:val="004A784D"/>
    <w:rsid w:val="004A7FA2"/>
    <w:rsid w:val="004B0041"/>
    <w:rsid w:val="004B01ED"/>
    <w:rsid w:val="004B0CC3"/>
    <w:rsid w:val="004B121F"/>
    <w:rsid w:val="004B1C55"/>
    <w:rsid w:val="004B1FB5"/>
    <w:rsid w:val="004B226B"/>
    <w:rsid w:val="004B25BF"/>
    <w:rsid w:val="004B289A"/>
    <w:rsid w:val="004B2FE5"/>
    <w:rsid w:val="004B4A07"/>
    <w:rsid w:val="004B4A84"/>
    <w:rsid w:val="004B4BBC"/>
    <w:rsid w:val="004B7958"/>
    <w:rsid w:val="004C16DE"/>
    <w:rsid w:val="004C1BA3"/>
    <w:rsid w:val="004C2045"/>
    <w:rsid w:val="004C2314"/>
    <w:rsid w:val="004C2475"/>
    <w:rsid w:val="004C2F90"/>
    <w:rsid w:val="004C4119"/>
    <w:rsid w:val="004C5FDF"/>
    <w:rsid w:val="004C6107"/>
    <w:rsid w:val="004C65A9"/>
    <w:rsid w:val="004C65CA"/>
    <w:rsid w:val="004C6B0F"/>
    <w:rsid w:val="004C7E85"/>
    <w:rsid w:val="004D1BD6"/>
    <w:rsid w:val="004D1EA7"/>
    <w:rsid w:val="004D4BE7"/>
    <w:rsid w:val="004D4F9D"/>
    <w:rsid w:val="004D5948"/>
    <w:rsid w:val="004D780C"/>
    <w:rsid w:val="004E0997"/>
    <w:rsid w:val="004E0CAD"/>
    <w:rsid w:val="004E2A0B"/>
    <w:rsid w:val="004E36A2"/>
    <w:rsid w:val="004E5138"/>
    <w:rsid w:val="004E5882"/>
    <w:rsid w:val="004E59F4"/>
    <w:rsid w:val="004E5D68"/>
    <w:rsid w:val="004E633A"/>
    <w:rsid w:val="004E634B"/>
    <w:rsid w:val="004F2216"/>
    <w:rsid w:val="004F265D"/>
    <w:rsid w:val="004F27D4"/>
    <w:rsid w:val="004F2B68"/>
    <w:rsid w:val="004F4F48"/>
    <w:rsid w:val="004F5650"/>
    <w:rsid w:val="004F63A0"/>
    <w:rsid w:val="004F64A1"/>
    <w:rsid w:val="004F696E"/>
    <w:rsid w:val="004F6F19"/>
    <w:rsid w:val="004F73ED"/>
    <w:rsid w:val="004F7498"/>
    <w:rsid w:val="004F79C0"/>
    <w:rsid w:val="004F7B26"/>
    <w:rsid w:val="00501FAC"/>
    <w:rsid w:val="00504126"/>
    <w:rsid w:val="005059CF"/>
    <w:rsid w:val="0050605F"/>
    <w:rsid w:val="00506155"/>
    <w:rsid w:val="00506668"/>
    <w:rsid w:val="00506F0A"/>
    <w:rsid w:val="00506F11"/>
    <w:rsid w:val="00510AA9"/>
    <w:rsid w:val="00510DBA"/>
    <w:rsid w:val="0051125E"/>
    <w:rsid w:val="005113F1"/>
    <w:rsid w:val="00511E26"/>
    <w:rsid w:val="0051239B"/>
    <w:rsid w:val="005124A0"/>
    <w:rsid w:val="00512EC4"/>
    <w:rsid w:val="00513411"/>
    <w:rsid w:val="0051398D"/>
    <w:rsid w:val="00514CEA"/>
    <w:rsid w:val="00515206"/>
    <w:rsid w:val="00515479"/>
    <w:rsid w:val="005172B6"/>
    <w:rsid w:val="00517A7D"/>
    <w:rsid w:val="00517D81"/>
    <w:rsid w:val="0052095D"/>
    <w:rsid w:val="00521240"/>
    <w:rsid w:val="005215BA"/>
    <w:rsid w:val="0052174C"/>
    <w:rsid w:val="00521E4E"/>
    <w:rsid w:val="00521EA1"/>
    <w:rsid w:val="00522F60"/>
    <w:rsid w:val="00523BCC"/>
    <w:rsid w:val="00524F5A"/>
    <w:rsid w:val="00525917"/>
    <w:rsid w:val="00525D0C"/>
    <w:rsid w:val="00526828"/>
    <w:rsid w:val="00527BEC"/>
    <w:rsid w:val="0053150A"/>
    <w:rsid w:val="00532427"/>
    <w:rsid w:val="00532485"/>
    <w:rsid w:val="00533407"/>
    <w:rsid w:val="005334F5"/>
    <w:rsid w:val="00533527"/>
    <w:rsid w:val="005337B3"/>
    <w:rsid w:val="005339C3"/>
    <w:rsid w:val="00533F4A"/>
    <w:rsid w:val="00534E1B"/>
    <w:rsid w:val="00535B35"/>
    <w:rsid w:val="00536830"/>
    <w:rsid w:val="00536A35"/>
    <w:rsid w:val="00536D2A"/>
    <w:rsid w:val="00536EAE"/>
    <w:rsid w:val="0053789B"/>
    <w:rsid w:val="0054041A"/>
    <w:rsid w:val="0054157A"/>
    <w:rsid w:val="00542227"/>
    <w:rsid w:val="00542283"/>
    <w:rsid w:val="005423D4"/>
    <w:rsid w:val="005434FD"/>
    <w:rsid w:val="00543CB5"/>
    <w:rsid w:val="00544009"/>
    <w:rsid w:val="00544A53"/>
    <w:rsid w:val="00544B0F"/>
    <w:rsid w:val="00545DB9"/>
    <w:rsid w:val="005462AA"/>
    <w:rsid w:val="00546570"/>
    <w:rsid w:val="005465EE"/>
    <w:rsid w:val="00546864"/>
    <w:rsid w:val="00547481"/>
    <w:rsid w:val="005479A2"/>
    <w:rsid w:val="00547D94"/>
    <w:rsid w:val="00550BE9"/>
    <w:rsid w:val="00550F42"/>
    <w:rsid w:val="00550F8C"/>
    <w:rsid w:val="005513A8"/>
    <w:rsid w:val="00553116"/>
    <w:rsid w:val="00554344"/>
    <w:rsid w:val="005553BA"/>
    <w:rsid w:val="00555608"/>
    <w:rsid w:val="005566E2"/>
    <w:rsid w:val="00556E03"/>
    <w:rsid w:val="005571C3"/>
    <w:rsid w:val="005616A9"/>
    <w:rsid w:val="005621F0"/>
    <w:rsid w:val="005635C4"/>
    <w:rsid w:val="005637FE"/>
    <w:rsid w:val="00563A09"/>
    <w:rsid w:val="005644BB"/>
    <w:rsid w:val="005654FD"/>
    <w:rsid w:val="00566115"/>
    <w:rsid w:val="005663E9"/>
    <w:rsid w:val="00566427"/>
    <w:rsid w:val="00570DE0"/>
    <w:rsid w:val="00571284"/>
    <w:rsid w:val="005712DB"/>
    <w:rsid w:val="00571CCC"/>
    <w:rsid w:val="00571D26"/>
    <w:rsid w:val="005736BB"/>
    <w:rsid w:val="00573839"/>
    <w:rsid w:val="00573B29"/>
    <w:rsid w:val="005744A2"/>
    <w:rsid w:val="005747FD"/>
    <w:rsid w:val="005748C9"/>
    <w:rsid w:val="00574D5D"/>
    <w:rsid w:val="005755F8"/>
    <w:rsid w:val="00575E06"/>
    <w:rsid w:val="00575EAB"/>
    <w:rsid w:val="00576F92"/>
    <w:rsid w:val="00580A77"/>
    <w:rsid w:val="00581336"/>
    <w:rsid w:val="00581EFF"/>
    <w:rsid w:val="0058275B"/>
    <w:rsid w:val="00582D90"/>
    <w:rsid w:val="00582EAE"/>
    <w:rsid w:val="005830E5"/>
    <w:rsid w:val="00584385"/>
    <w:rsid w:val="0058520D"/>
    <w:rsid w:val="00585C39"/>
    <w:rsid w:val="00586B20"/>
    <w:rsid w:val="00586BDF"/>
    <w:rsid w:val="00586E3A"/>
    <w:rsid w:val="00592D08"/>
    <w:rsid w:val="00593A4D"/>
    <w:rsid w:val="00596A35"/>
    <w:rsid w:val="00597160"/>
    <w:rsid w:val="005971A8"/>
    <w:rsid w:val="005A17BF"/>
    <w:rsid w:val="005A19C4"/>
    <w:rsid w:val="005A1B6A"/>
    <w:rsid w:val="005A2DAA"/>
    <w:rsid w:val="005A507B"/>
    <w:rsid w:val="005A649B"/>
    <w:rsid w:val="005A652E"/>
    <w:rsid w:val="005A66FC"/>
    <w:rsid w:val="005A6895"/>
    <w:rsid w:val="005A7932"/>
    <w:rsid w:val="005A7FF9"/>
    <w:rsid w:val="005B040E"/>
    <w:rsid w:val="005B0445"/>
    <w:rsid w:val="005B04E3"/>
    <w:rsid w:val="005B3D6A"/>
    <w:rsid w:val="005B5179"/>
    <w:rsid w:val="005B6014"/>
    <w:rsid w:val="005B6089"/>
    <w:rsid w:val="005B7091"/>
    <w:rsid w:val="005C0E29"/>
    <w:rsid w:val="005C3309"/>
    <w:rsid w:val="005C3418"/>
    <w:rsid w:val="005C4AC3"/>
    <w:rsid w:val="005C552E"/>
    <w:rsid w:val="005C5A87"/>
    <w:rsid w:val="005C5DEC"/>
    <w:rsid w:val="005C6323"/>
    <w:rsid w:val="005C63C7"/>
    <w:rsid w:val="005C67F1"/>
    <w:rsid w:val="005C6D92"/>
    <w:rsid w:val="005D04F0"/>
    <w:rsid w:val="005D1253"/>
    <w:rsid w:val="005D14EE"/>
    <w:rsid w:val="005D1825"/>
    <w:rsid w:val="005D1D5D"/>
    <w:rsid w:val="005D22E3"/>
    <w:rsid w:val="005D2D1C"/>
    <w:rsid w:val="005D3240"/>
    <w:rsid w:val="005D3B7B"/>
    <w:rsid w:val="005D3CB9"/>
    <w:rsid w:val="005D3E4F"/>
    <w:rsid w:val="005D4583"/>
    <w:rsid w:val="005D4F44"/>
    <w:rsid w:val="005D510E"/>
    <w:rsid w:val="005D552C"/>
    <w:rsid w:val="005D5957"/>
    <w:rsid w:val="005D5A64"/>
    <w:rsid w:val="005D6076"/>
    <w:rsid w:val="005D6149"/>
    <w:rsid w:val="005D6747"/>
    <w:rsid w:val="005D7183"/>
    <w:rsid w:val="005E1016"/>
    <w:rsid w:val="005E1947"/>
    <w:rsid w:val="005E1C61"/>
    <w:rsid w:val="005E1EA1"/>
    <w:rsid w:val="005E3936"/>
    <w:rsid w:val="005E3A2A"/>
    <w:rsid w:val="005E3B7F"/>
    <w:rsid w:val="005E452C"/>
    <w:rsid w:val="005E61A3"/>
    <w:rsid w:val="005E680C"/>
    <w:rsid w:val="005E7244"/>
    <w:rsid w:val="005E7AD0"/>
    <w:rsid w:val="005F06A9"/>
    <w:rsid w:val="005F08B0"/>
    <w:rsid w:val="005F0A71"/>
    <w:rsid w:val="005F0B6A"/>
    <w:rsid w:val="005F0D8A"/>
    <w:rsid w:val="005F1497"/>
    <w:rsid w:val="005F22A8"/>
    <w:rsid w:val="005F2556"/>
    <w:rsid w:val="005F2D3F"/>
    <w:rsid w:val="005F3163"/>
    <w:rsid w:val="005F3EE7"/>
    <w:rsid w:val="005F5318"/>
    <w:rsid w:val="005F5733"/>
    <w:rsid w:val="005F606F"/>
    <w:rsid w:val="005F62DF"/>
    <w:rsid w:val="005F765C"/>
    <w:rsid w:val="005F78ED"/>
    <w:rsid w:val="005F7D0C"/>
    <w:rsid w:val="005F7FBD"/>
    <w:rsid w:val="006001AE"/>
    <w:rsid w:val="006002EE"/>
    <w:rsid w:val="00601E76"/>
    <w:rsid w:val="00603615"/>
    <w:rsid w:val="006036C4"/>
    <w:rsid w:val="006036E0"/>
    <w:rsid w:val="00603E86"/>
    <w:rsid w:val="00604089"/>
    <w:rsid w:val="00604316"/>
    <w:rsid w:val="006044F4"/>
    <w:rsid w:val="006063D8"/>
    <w:rsid w:val="006064FC"/>
    <w:rsid w:val="0060696C"/>
    <w:rsid w:val="006075DA"/>
    <w:rsid w:val="00607B66"/>
    <w:rsid w:val="00607CA1"/>
    <w:rsid w:val="00610432"/>
    <w:rsid w:val="0061085B"/>
    <w:rsid w:val="00611594"/>
    <w:rsid w:val="00611E4D"/>
    <w:rsid w:val="006129FC"/>
    <w:rsid w:val="00613D86"/>
    <w:rsid w:val="00613E18"/>
    <w:rsid w:val="0061404E"/>
    <w:rsid w:val="00615265"/>
    <w:rsid w:val="006153EB"/>
    <w:rsid w:val="00615FCE"/>
    <w:rsid w:val="0061660F"/>
    <w:rsid w:val="006166C2"/>
    <w:rsid w:val="00620184"/>
    <w:rsid w:val="00621073"/>
    <w:rsid w:val="00621950"/>
    <w:rsid w:val="006221E8"/>
    <w:rsid w:val="00622A46"/>
    <w:rsid w:val="0062335C"/>
    <w:rsid w:val="00623972"/>
    <w:rsid w:val="00623D4E"/>
    <w:rsid w:val="006240B6"/>
    <w:rsid w:val="006268F0"/>
    <w:rsid w:val="00630579"/>
    <w:rsid w:val="00630664"/>
    <w:rsid w:val="0063101A"/>
    <w:rsid w:val="006319E3"/>
    <w:rsid w:val="006321F6"/>
    <w:rsid w:val="00632CD5"/>
    <w:rsid w:val="00633590"/>
    <w:rsid w:val="006347F3"/>
    <w:rsid w:val="006349A1"/>
    <w:rsid w:val="006349DA"/>
    <w:rsid w:val="00634F9F"/>
    <w:rsid w:val="0063565E"/>
    <w:rsid w:val="00636006"/>
    <w:rsid w:val="00636684"/>
    <w:rsid w:val="00636894"/>
    <w:rsid w:val="006372FE"/>
    <w:rsid w:val="006373F1"/>
    <w:rsid w:val="00637E01"/>
    <w:rsid w:val="00640005"/>
    <w:rsid w:val="006403EB"/>
    <w:rsid w:val="0064078A"/>
    <w:rsid w:val="006410AA"/>
    <w:rsid w:val="0064228A"/>
    <w:rsid w:val="0064270D"/>
    <w:rsid w:val="00642DE8"/>
    <w:rsid w:val="00643D5E"/>
    <w:rsid w:val="00645B15"/>
    <w:rsid w:val="00646CCF"/>
    <w:rsid w:val="00646FC1"/>
    <w:rsid w:val="006501DA"/>
    <w:rsid w:val="0065094D"/>
    <w:rsid w:val="00652D88"/>
    <w:rsid w:val="00653CB5"/>
    <w:rsid w:val="00653FA1"/>
    <w:rsid w:val="0065428B"/>
    <w:rsid w:val="006545B7"/>
    <w:rsid w:val="0065736A"/>
    <w:rsid w:val="00660B19"/>
    <w:rsid w:val="00660F60"/>
    <w:rsid w:val="00661E26"/>
    <w:rsid w:val="006627E7"/>
    <w:rsid w:val="00662A58"/>
    <w:rsid w:val="0066357B"/>
    <w:rsid w:val="0066380F"/>
    <w:rsid w:val="006639E5"/>
    <w:rsid w:val="0066594E"/>
    <w:rsid w:val="00666F74"/>
    <w:rsid w:val="00667562"/>
    <w:rsid w:val="006676EF"/>
    <w:rsid w:val="006711DE"/>
    <w:rsid w:val="0067174E"/>
    <w:rsid w:val="00672FCE"/>
    <w:rsid w:val="00672FF0"/>
    <w:rsid w:val="00673D2A"/>
    <w:rsid w:val="00673F2E"/>
    <w:rsid w:val="006743C9"/>
    <w:rsid w:val="00675041"/>
    <w:rsid w:val="006754B4"/>
    <w:rsid w:val="00675F28"/>
    <w:rsid w:val="00677202"/>
    <w:rsid w:val="006809A2"/>
    <w:rsid w:val="00680AEF"/>
    <w:rsid w:val="006810AE"/>
    <w:rsid w:val="00681434"/>
    <w:rsid w:val="006816BF"/>
    <w:rsid w:val="0068182D"/>
    <w:rsid w:val="00682888"/>
    <w:rsid w:val="00683251"/>
    <w:rsid w:val="00683EAC"/>
    <w:rsid w:val="00687689"/>
    <w:rsid w:val="0068793C"/>
    <w:rsid w:val="0069082C"/>
    <w:rsid w:val="00690895"/>
    <w:rsid w:val="00690B08"/>
    <w:rsid w:val="00690D8D"/>
    <w:rsid w:val="0069119E"/>
    <w:rsid w:val="00692AD2"/>
    <w:rsid w:val="0069362F"/>
    <w:rsid w:val="00693DCE"/>
    <w:rsid w:val="00695264"/>
    <w:rsid w:val="00696E39"/>
    <w:rsid w:val="006A03C5"/>
    <w:rsid w:val="006A17F4"/>
    <w:rsid w:val="006A1AB5"/>
    <w:rsid w:val="006A1DF2"/>
    <w:rsid w:val="006A20EA"/>
    <w:rsid w:val="006A2F04"/>
    <w:rsid w:val="006A2F7C"/>
    <w:rsid w:val="006A3C22"/>
    <w:rsid w:val="006A5BE2"/>
    <w:rsid w:val="006A7425"/>
    <w:rsid w:val="006A7E84"/>
    <w:rsid w:val="006B01C5"/>
    <w:rsid w:val="006B2B89"/>
    <w:rsid w:val="006B2CCA"/>
    <w:rsid w:val="006B3098"/>
    <w:rsid w:val="006B60B2"/>
    <w:rsid w:val="006B6FFB"/>
    <w:rsid w:val="006C0103"/>
    <w:rsid w:val="006C1B2F"/>
    <w:rsid w:val="006C34A6"/>
    <w:rsid w:val="006C3988"/>
    <w:rsid w:val="006C40D8"/>
    <w:rsid w:val="006C488B"/>
    <w:rsid w:val="006C4A57"/>
    <w:rsid w:val="006C679E"/>
    <w:rsid w:val="006C737F"/>
    <w:rsid w:val="006D0BC5"/>
    <w:rsid w:val="006D149B"/>
    <w:rsid w:val="006D1979"/>
    <w:rsid w:val="006D1EF7"/>
    <w:rsid w:val="006D23A2"/>
    <w:rsid w:val="006D26B5"/>
    <w:rsid w:val="006D2B9C"/>
    <w:rsid w:val="006D316C"/>
    <w:rsid w:val="006D317D"/>
    <w:rsid w:val="006D362D"/>
    <w:rsid w:val="006D3957"/>
    <w:rsid w:val="006D48C1"/>
    <w:rsid w:val="006D4DF0"/>
    <w:rsid w:val="006D5CEF"/>
    <w:rsid w:val="006D76E0"/>
    <w:rsid w:val="006E0D27"/>
    <w:rsid w:val="006E11F4"/>
    <w:rsid w:val="006E237F"/>
    <w:rsid w:val="006E33E5"/>
    <w:rsid w:val="006E4EC1"/>
    <w:rsid w:val="006E54F0"/>
    <w:rsid w:val="006E5B17"/>
    <w:rsid w:val="006E631A"/>
    <w:rsid w:val="006F0194"/>
    <w:rsid w:val="006F1E81"/>
    <w:rsid w:val="006F200F"/>
    <w:rsid w:val="006F2830"/>
    <w:rsid w:val="006F29CF"/>
    <w:rsid w:val="006F2C3B"/>
    <w:rsid w:val="006F2DBF"/>
    <w:rsid w:val="006F45FF"/>
    <w:rsid w:val="006F4A60"/>
    <w:rsid w:val="006F4CD3"/>
    <w:rsid w:val="006F4D5E"/>
    <w:rsid w:val="006F5B98"/>
    <w:rsid w:val="006F5D66"/>
    <w:rsid w:val="006F64CD"/>
    <w:rsid w:val="006F6AC7"/>
    <w:rsid w:val="006F6C88"/>
    <w:rsid w:val="006F6CB1"/>
    <w:rsid w:val="006F6F76"/>
    <w:rsid w:val="006F77AD"/>
    <w:rsid w:val="006F7E26"/>
    <w:rsid w:val="00700416"/>
    <w:rsid w:val="00701D85"/>
    <w:rsid w:val="00702170"/>
    <w:rsid w:val="00702E90"/>
    <w:rsid w:val="00702ECD"/>
    <w:rsid w:val="0070369E"/>
    <w:rsid w:val="00704B54"/>
    <w:rsid w:val="00704DAB"/>
    <w:rsid w:val="00705800"/>
    <w:rsid w:val="00705CDE"/>
    <w:rsid w:val="00706082"/>
    <w:rsid w:val="00706FFF"/>
    <w:rsid w:val="007078FC"/>
    <w:rsid w:val="00707EE5"/>
    <w:rsid w:val="007119D5"/>
    <w:rsid w:val="00712705"/>
    <w:rsid w:val="007136A6"/>
    <w:rsid w:val="00713BE3"/>
    <w:rsid w:val="007145FA"/>
    <w:rsid w:val="007154DD"/>
    <w:rsid w:val="007201B5"/>
    <w:rsid w:val="0072034B"/>
    <w:rsid w:val="00721BAD"/>
    <w:rsid w:val="00722C67"/>
    <w:rsid w:val="00725D92"/>
    <w:rsid w:val="00726B75"/>
    <w:rsid w:val="00726C8C"/>
    <w:rsid w:val="00727544"/>
    <w:rsid w:val="00727B75"/>
    <w:rsid w:val="00731ADC"/>
    <w:rsid w:val="00731F2C"/>
    <w:rsid w:val="0073245A"/>
    <w:rsid w:val="00733030"/>
    <w:rsid w:val="00733B2C"/>
    <w:rsid w:val="00733DBC"/>
    <w:rsid w:val="00735883"/>
    <w:rsid w:val="00735A38"/>
    <w:rsid w:val="0073645A"/>
    <w:rsid w:val="00737231"/>
    <w:rsid w:val="00737BF9"/>
    <w:rsid w:val="00737ED5"/>
    <w:rsid w:val="007409B5"/>
    <w:rsid w:val="00740FA4"/>
    <w:rsid w:val="0074178E"/>
    <w:rsid w:val="00742054"/>
    <w:rsid w:val="007423F5"/>
    <w:rsid w:val="00742960"/>
    <w:rsid w:val="00742BE2"/>
    <w:rsid w:val="00743C75"/>
    <w:rsid w:val="00744DD9"/>
    <w:rsid w:val="007457AE"/>
    <w:rsid w:val="00745D05"/>
    <w:rsid w:val="00745E71"/>
    <w:rsid w:val="00746973"/>
    <w:rsid w:val="00747CC4"/>
    <w:rsid w:val="00750856"/>
    <w:rsid w:val="00750A5D"/>
    <w:rsid w:val="0075200F"/>
    <w:rsid w:val="007521EA"/>
    <w:rsid w:val="007526A8"/>
    <w:rsid w:val="00752C88"/>
    <w:rsid w:val="00753E7B"/>
    <w:rsid w:val="00754ED6"/>
    <w:rsid w:val="00754F5E"/>
    <w:rsid w:val="007557B9"/>
    <w:rsid w:val="00755E8D"/>
    <w:rsid w:val="00756D8E"/>
    <w:rsid w:val="00757566"/>
    <w:rsid w:val="00757585"/>
    <w:rsid w:val="00760D7C"/>
    <w:rsid w:val="00761244"/>
    <w:rsid w:val="00762018"/>
    <w:rsid w:val="0076286B"/>
    <w:rsid w:val="00763BC4"/>
    <w:rsid w:val="00763CAE"/>
    <w:rsid w:val="0076456E"/>
    <w:rsid w:val="007646E3"/>
    <w:rsid w:val="00765C8E"/>
    <w:rsid w:val="00765F8C"/>
    <w:rsid w:val="0076658D"/>
    <w:rsid w:val="007669A7"/>
    <w:rsid w:val="007705C0"/>
    <w:rsid w:val="00770859"/>
    <w:rsid w:val="00770951"/>
    <w:rsid w:val="007719DB"/>
    <w:rsid w:val="00771D8D"/>
    <w:rsid w:val="00773270"/>
    <w:rsid w:val="00774138"/>
    <w:rsid w:val="007745B0"/>
    <w:rsid w:val="007750DD"/>
    <w:rsid w:val="007778D3"/>
    <w:rsid w:val="007778F3"/>
    <w:rsid w:val="00777B6A"/>
    <w:rsid w:val="007805D4"/>
    <w:rsid w:val="00783B4B"/>
    <w:rsid w:val="00784A7C"/>
    <w:rsid w:val="00784BCB"/>
    <w:rsid w:val="007851AC"/>
    <w:rsid w:val="00785222"/>
    <w:rsid w:val="00785B72"/>
    <w:rsid w:val="0078643E"/>
    <w:rsid w:val="007867AA"/>
    <w:rsid w:val="0078699D"/>
    <w:rsid w:val="007869BB"/>
    <w:rsid w:val="00786DFB"/>
    <w:rsid w:val="0078743B"/>
    <w:rsid w:val="0079012C"/>
    <w:rsid w:val="00790E15"/>
    <w:rsid w:val="00792FE0"/>
    <w:rsid w:val="00793D1F"/>
    <w:rsid w:val="00794880"/>
    <w:rsid w:val="007948B4"/>
    <w:rsid w:val="007952D5"/>
    <w:rsid w:val="007957E7"/>
    <w:rsid w:val="00795D5A"/>
    <w:rsid w:val="00797A5B"/>
    <w:rsid w:val="00797D1E"/>
    <w:rsid w:val="00797E92"/>
    <w:rsid w:val="007A0E4D"/>
    <w:rsid w:val="007A1447"/>
    <w:rsid w:val="007A1935"/>
    <w:rsid w:val="007A1C27"/>
    <w:rsid w:val="007A2401"/>
    <w:rsid w:val="007A28F4"/>
    <w:rsid w:val="007A2D2F"/>
    <w:rsid w:val="007A4347"/>
    <w:rsid w:val="007A59E8"/>
    <w:rsid w:val="007A5D03"/>
    <w:rsid w:val="007A646C"/>
    <w:rsid w:val="007A7469"/>
    <w:rsid w:val="007A7B5C"/>
    <w:rsid w:val="007B27E2"/>
    <w:rsid w:val="007B2E75"/>
    <w:rsid w:val="007B387E"/>
    <w:rsid w:val="007B38F3"/>
    <w:rsid w:val="007B469A"/>
    <w:rsid w:val="007B643A"/>
    <w:rsid w:val="007B6549"/>
    <w:rsid w:val="007B69C5"/>
    <w:rsid w:val="007B6E2A"/>
    <w:rsid w:val="007B70BF"/>
    <w:rsid w:val="007B7D6E"/>
    <w:rsid w:val="007C0449"/>
    <w:rsid w:val="007C0945"/>
    <w:rsid w:val="007C1BBF"/>
    <w:rsid w:val="007C2B25"/>
    <w:rsid w:val="007C39D1"/>
    <w:rsid w:val="007C4304"/>
    <w:rsid w:val="007C57A9"/>
    <w:rsid w:val="007C6146"/>
    <w:rsid w:val="007C7598"/>
    <w:rsid w:val="007D0A17"/>
    <w:rsid w:val="007D0A2C"/>
    <w:rsid w:val="007D1096"/>
    <w:rsid w:val="007D3423"/>
    <w:rsid w:val="007D37EC"/>
    <w:rsid w:val="007D390B"/>
    <w:rsid w:val="007D4685"/>
    <w:rsid w:val="007D4A1F"/>
    <w:rsid w:val="007D4C27"/>
    <w:rsid w:val="007D59E3"/>
    <w:rsid w:val="007D6D05"/>
    <w:rsid w:val="007D72C3"/>
    <w:rsid w:val="007D7A85"/>
    <w:rsid w:val="007E01CE"/>
    <w:rsid w:val="007E188F"/>
    <w:rsid w:val="007E1CC4"/>
    <w:rsid w:val="007E204F"/>
    <w:rsid w:val="007E2DF7"/>
    <w:rsid w:val="007E3727"/>
    <w:rsid w:val="007E3874"/>
    <w:rsid w:val="007E4912"/>
    <w:rsid w:val="007E4CDA"/>
    <w:rsid w:val="007E4E50"/>
    <w:rsid w:val="007E50FD"/>
    <w:rsid w:val="007E60D8"/>
    <w:rsid w:val="007E68F1"/>
    <w:rsid w:val="007E7616"/>
    <w:rsid w:val="007E7A78"/>
    <w:rsid w:val="007F0006"/>
    <w:rsid w:val="007F0B13"/>
    <w:rsid w:val="007F131D"/>
    <w:rsid w:val="007F27CF"/>
    <w:rsid w:val="007F2DA3"/>
    <w:rsid w:val="007F32EE"/>
    <w:rsid w:val="007F65E0"/>
    <w:rsid w:val="007F76E9"/>
    <w:rsid w:val="008002BD"/>
    <w:rsid w:val="008013F8"/>
    <w:rsid w:val="0080194B"/>
    <w:rsid w:val="00801C2C"/>
    <w:rsid w:val="00802503"/>
    <w:rsid w:val="008026EF"/>
    <w:rsid w:val="00804FDD"/>
    <w:rsid w:val="008067B5"/>
    <w:rsid w:val="00806AA7"/>
    <w:rsid w:val="0081013F"/>
    <w:rsid w:val="00810839"/>
    <w:rsid w:val="008113DA"/>
    <w:rsid w:val="00811772"/>
    <w:rsid w:val="00811A06"/>
    <w:rsid w:val="00811E54"/>
    <w:rsid w:val="008145DC"/>
    <w:rsid w:val="008147F6"/>
    <w:rsid w:val="00814FAB"/>
    <w:rsid w:val="008156CD"/>
    <w:rsid w:val="008159CC"/>
    <w:rsid w:val="00815D91"/>
    <w:rsid w:val="008164BC"/>
    <w:rsid w:val="00816D54"/>
    <w:rsid w:val="00817FDE"/>
    <w:rsid w:val="00820E05"/>
    <w:rsid w:val="00821285"/>
    <w:rsid w:val="0082149D"/>
    <w:rsid w:val="00821CF5"/>
    <w:rsid w:val="00822260"/>
    <w:rsid w:val="008251F7"/>
    <w:rsid w:val="00826507"/>
    <w:rsid w:val="00826FFE"/>
    <w:rsid w:val="0082744C"/>
    <w:rsid w:val="008279E0"/>
    <w:rsid w:val="00827B04"/>
    <w:rsid w:val="00827C99"/>
    <w:rsid w:val="00830D39"/>
    <w:rsid w:val="00830F91"/>
    <w:rsid w:val="0083189F"/>
    <w:rsid w:val="00831A3E"/>
    <w:rsid w:val="00831A84"/>
    <w:rsid w:val="00833495"/>
    <w:rsid w:val="008337BE"/>
    <w:rsid w:val="00834374"/>
    <w:rsid w:val="0083538C"/>
    <w:rsid w:val="00835859"/>
    <w:rsid w:val="00835F50"/>
    <w:rsid w:val="00835F59"/>
    <w:rsid w:val="008365F9"/>
    <w:rsid w:val="008366A5"/>
    <w:rsid w:val="0083736F"/>
    <w:rsid w:val="00837C90"/>
    <w:rsid w:val="00840688"/>
    <w:rsid w:val="008409F7"/>
    <w:rsid w:val="00840A47"/>
    <w:rsid w:val="00840F98"/>
    <w:rsid w:val="0084101B"/>
    <w:rsid w:val="00841FAF"/>
    <w:rsid w:val="0084334B"/>
    <w:rsid w:val="00843C1C"/>
    <w:rsid w:val="00844873"/>
    <w:rsid w:val="00844BA8"/>
    <w:rsid w:val="00844CF9"/>
    <w:rsid w:val="008451AE"/>
    <w:rsid w:val="00846A8B"/>
    <w:rsid w:val="008474C0"/>
    <w:rsid w:val="008476B0"/>
    <w:rsid w:val="00850889"/>
    <w:rsid w:val="00850A47"/>
    <w:rsid w:val="00850D37"/>
    <w:rsid w:val="00850ECB"/>
    <w:rsid w:val="0085121A"/>
    <w:rsid w:val="00851CAC"/>
    <w:rsid w:val="008520F9"/>
    <w:rsid w:val="008557B5"/>
    <w:rsid w:val="00855DF3"/>
    <w:rsid w:val="008565D0"/>
    <w:rsid w:val="0086087D"/>
    <w:rsid w:val="00862069"/>
    <w:rsid w:val="00862859"/>
    <w:rsid w:val="00862BCB"/>
    <w:rsid w:val="00862F64"/>
    <w:rsid w:val="00863B86"/>
    <w:rsid w:val="00864C51"/>
    <w:rsid w:val="00864EAA"/>
    <w:rsid w:val="00865D33"/>
    <w:rsid w:val="00866CCC"/>
    <w:rsid w:val="00866DD0"/>
    <w:rsid w:val="0087006C"/>
    <w:rsid w:val="0087101F"/>
    <w:rsid w:val="008714C3"/>
    <w:rsid w:val="00873506"/>
    <w:rsid w:val="00875062"/>
    <w:rsid w:val="00875673"/>
    <w:rsid w:val="0087593A"/>
    <w:rsid w:val="00875C43"/>
    <w:rsid w:val="008763EF"/>
    <w:rsid w:val="00876AEB"/>
    <w:rsid w:val="00876E43"/>
    <w:rsid w:val="00880576"/>
    <w:rsid w:val="00880E0E"/>
    <w:rsid w:val="0088110C"/>
    <w:rsid w:val="00882721"/>
    <w:rsid w:val="00882DF3"/>
    <w:rsid w:val="00883F9D"/>
    <w:rsid w:val="00884A0A"/>
    <w:rsid w:val="00884F3A"/>
    <w:rsid w:val="00885741"/>
    <w:rsid w:val="00885A66"/>
    <w:rsid w:val="00885B75"/>
    <w:rsid w:val="00886258"/>
    <w:rsid w:val="00886ACC"/>
    <w:rsid w:val="00887631"/>
    <w:rsid w:val="0088793A"/>
    <w:rsid w:val="00887B67"/>
    <w:rsid w:val="00887CB5"/>
    <w:rsid w:val="00887D78"/>
    <w:rsid w:val="00894E90"/>
    <w:rsid w:val="00895866"/>
    <w:rsid w:val="00895E76"/>
    <w:rsid w:val="008960DC"/>
    <w:rsid w:val="008A07C9"/>
    <w:rsid w:val="008A095E"/>
    <w:rsid w:val="008A0CA6"/>
    <w:rsid w:val="008A15D3"/>
    <w:rsid w:val="008A17A9"/>
    <w:rsid w:val="008A1803"/>
    <w:rsid w:val="008A2090"/>
    <w:rsid w:val="008A2180"/>
    <w:rsid w:val="008A2C6F"/>
    <w:rsid w:val="008A3536"/>
    <w:rsid w:val="008A4B33"/>
    <w:rsid w:val="008A5A2C"/>
    <w:rsid w:val="008A6141"/>
    <w:rsid w:val="008A6612"/>
    <w:rsid w:val="008A73F6"/>
    <w:rsid w:val="008A75F7"/>
    <w:rsid w:val="008B1767"/>
    <w:rsid w:val="008B1C8F"/>
    <w:rsid w:val="008B2701"/>
    <w:rsid w:val="008B297F"/>
    <w:rsid w:val="008B2F4C"/>
    <w:rsid w:val="008B3623"/>
    <w:rsid w:val="008B4188"/>
    <w:rsid w:val="008B52CE"/>
    <w:rsid w:val="008B5B2B"/>
    <w:rsid w:val="008B60E3"/>
    <w:rsid w:val="008B67CD"/>
    <w:rsid w:val="008B7503"/>
    <w:rsid w:val="008B77D4"/>
    <w:rsid w:val="008C044A"/>
    <w:rsid w:val="008C07F3"/>
    <w:rsid w:val="008C0DBF"/>
    <w:rsid w:val="008C115D"/>
    <w:rsid w:val="008C138C"/>
    <w:rsid w:val="008C1559"/>
    <w:rsid w:val="008C1A9D"/>
    <w:rsid w:val="008C1B02"/>
    <w:rsid w:val="008C215F"/>
    <w:rsid w:val="008C40B5"/>
    <w:rsid w:val="008C4900"/>
    <w:rsid w:val="008C5232"/>
    <w:rsid w:val="008C731E"/>
    <w:rsid w:val="008C7515"/>
    <w:rsid w:val="008C775A"/>
    <w:rsid w:val="008C791E"/>
    <w:rsid w:val="008D0E24"/>
    <w:rsid w:val="008D1071"/>
    <w:rsid w:val="008D12C0"/>
    <w:rsid w:val="008D1314"/>
    <w:rsid w:val="008D17FC"/>
    <w:rsid w:val="008D3F3C"/>
    <w:rsid w:val="008D41CD"/>
    <w:rsid w:val="008D41CF"/>
    <w:rsid w:val="008D5FEF"/>
    <w:rsid w:val="008D68E4"/>
    <w:rsid w:val="008E2C57"/>
    <w:rsid w:val="008E35CD"/>
    <w:rsid w:val="008E3603"/>
    <w:rsid w:val="008E3A9A"/>
    <w:rsid w:val="008E53DD"/>
    <w:rsid w:val="008E54EF"/>
    <w:rsid w:val="008E6E04"/>
    <w:rsid w:val="008E79FE"/>
    <w:rsid w:val="008E7BED"/>
    <w:rsid w:val="008F0014"/>
    <w:rsid w:val="008F2140"/>
    <w:rsid w:val="008F2BD6"/>
    <w:rsid w:val="008F58B4"/>
    <w:rsid w:val="008F5D62"/>
    <w:rsid w:val="008F6428"/>
    <w:rsid w:val="008F6B8D"/>
    <w:rsid w:val="008F73BA"/>
    <w:rsid w:val="008F75C9"/>
    <w:rsid w:val="008F7720"/>
    <w:rsid w:val="008F7E84"/>
    <w:rsid w:val="00901352"/>
    <w:rsid w:val="0090202C"/>
    <w:rsid w:val="0090211A"/>
    <w:rsid w:val="00902BB4"/>
    <w:rsid w:val="00902C5A"/>
    <w:rsid w:val="00902EF8"/>
    <w:rsid w:val="00903AD8"/>
    <w:rsid w:val="00903F42"/>
    <w:rsid w:val="00904F89"/>
    <w:rsid w:val="00905190"/>
    <w:rsid w:val="009053AD"/>
    <w:rsid w:val="009056AB"/>
    <w:rsid w:val="009056CF"/>
    <w:rsid w:val="00905B0E"/>
    <w:rsid w:val="00905C81"/>
    <w:rsid w:val="00906D81"/>
    <w:rsid w:val="00907320"/>
    <w:rsid w:val="00907453"/>
    <w:rsid w:val="0090761E"/>
    <w:rsid w:val="0091237D"/>
    <w:rsid w:val="00912CC9"/>
    <w:rsid w:val="00913BA7"/>
    <w:rsid w:val="00915426"/>
    <w:rsid w:val="00915B37"/>
    <w:rsid w:val="00915DF2"/>
    <w:rsid w:val="00916360"/>
    <w:rsid w:val="009165F9"/>
    <w:rsid w:val="00916670"/>
    <w:rsid w:val="0091720F"/>
    <w:rsid w:val="00917F70"/>
    <w:rsid w:val="00920155"/>
    <w:rsid w:val="00921298"/>
    <w:rsid w:val="009216B2"/>
    <w:rsid w:val="00921C61"/>
    <w:rsid w:val="00921D15"/>
    <w:rsid w:val="009221CB"/>
    <w:rsid w:val="00922312"/>
    <w:rsid w:val="009232DE"/>
    <w:rsid w:val="00924280"/>
    <w:rsid w:val="00924AA4"/>
    <w:rsid w:val="00924DB1"/>
    <w:rsid w:val="0092692F"/>
    <w:rsid w:val="00926D8B"/>
    <w:rsid w:val="00927F05"/>
    <w:rsid w:val="009307B2"/>
    <w:rsid w:val="00931C42"/>
    <w:rsid w:val="00932732"/>
    <w:rsid w:val="00932BAD"/>
    <w:rsid w:val="00933171"/>
    <w:rsid w:val="00933E2B"/>
    <w:rsid w:val="009343BA"/>
    <w:rsid w:val="00934653"/>
    <w:rsid w:val="00934781"/>
    <w:rsid w:val="00937BD7"/>
    <w:rsid w:val="0094085F"/>
    <w:rsid w:val="00941D45"/>
    <w:rsid w:val="009423EB"/>
    <w:rsid w:val="00942B46"/>
    <w:rsid w:val="00942C96"/>
    <w:rsid w:val="00942F30"/>
    <w:rsid w:val="00942F80"/>
    <w:rsid w:val="00943449"/>
    <w:rsid w:val="00943D29"/>
    <w:rsid w:val="00943E08"/>
    <w:rsid w:val="009441D0"/>
    <w:rsid w:val="009446E9"/>
    <w:rsid w:val="00944C15"/>
    <w:rsid w:val="00944F10"/>
    <w:rsid w:val="00944F61"/>
    <w:rsid w:val="009450FF"/>
    <w:rsid w:val="0094580F"/>
    <w:rsid w:val="00950B92"/>
    <w:rsid w:val="00950E41"/>
    <w:rsid w:val="00951139"/>
    <w:rsid w:val="009520C4"/>
    <w:rsid w:val="009520F6"/>
    <w:rsid w:val="00953EE9"/>
    <w:rsid w:val="009540D5"/>
    <w:rsid w:val="0095448E"/>
    <w:rsid w:val="00954A79"/>
    <w:rsid w:val="00954F43"/>
    <w:rsid w:val="00954FC6"/>
    <w:rsid w:val="00955B43"/>
    <w:rsid w:val="0096084A"/>
    <w:rsid w:val="009609A3"/>
    <w:rsid w:val="00960BF7"/>
    <w:rsid w:val="00960CCA"/>
    <w:rsid w:val="00961A5B"/>
    <w:rsid w:val="009631AB"/>
    <w:rsid w:val="009639B2"/>
    <w:rsid w:val="00963C89"/>
    <w:rsid w:val="00964694"/>
    <w:rsid w:val="00966325"/>
    <w:rsid w:val="009716E4"/>
    <w:rsid w:val="00971C31"/>
    <w:rsid w:val="0097322F"/>
    <w:rsid w:val="00973B55"/>
    <w:rsid w:val="00974EC0"/>
    <w:rsid w:val="00977226"/>
    <w:rsid w:val="0098148F"/>
    <w:rsid w:val="00981CF0"/>
    <w:rsid w:val="00982496"/>
    <w:rsid w:val="00982C68"/>
    <w:rsid w:val="00982FFC"/>
    <w:rsid w:val="00983BD9"/>
    <w:rsid w:val="00984343"/>
    <w:rsid w:val="009843C8"/>
    <w:rsid w:val="00984774"/>
    <w:rsid w:val="00984D2C"/>
    <w:rsid w:val="00985A3A"/>
    <w:rsid w:val="00987434"/>
    <w:rsid w:val="00987D37"/>
    <w:rsid w:val="00990482"/>
    <w:rsid w:val="009913A7"/>
    <w:rsid w:val="00991AE1"/>
    <w:rsid w:val="00992D6E"/>
    <w:rsid w:val="009930CB"/>
    <w:rsid w:val="00993491"/>
    <w:rsid w:val="009941DC"/>
    <w:rsid w:val="00994BBD"/>
    <w:rsid w:val="0099539F"/>
    <w:rsid w:val="00995793"/>
    <w:rsid w:val="00995910"/>
    <w:rsid w:val="0099596B"/>
    <w:rsid w:val="00995A98"/>
    <w:rsid w:val="009970B0"/>
    <w:rsid w:val="00997A4A"/>
    <w:rsid w:val="00997B25"/>
    <w:rsid w:val="009A069E"/>
    <w:rsid w:val="009A18C2"/>
    <w:rsid w:val="009A4F14"/>
    <w:rsid w:val="009A51C4"/>
    <w:rsid w:val="009A5873"/>
    <w:rsid w:val="009A618A"/>
    <w:rsid w:val="009A65F6"/>
    <w:rsid w:val="009A6801"/>
    <w:rsid w:val="009A6977"/>
    <w:rsid w:val="009A6D43"/>
    <w:rsid w:val="009A73C1"/>
    <w:rsid w:val="009A770D"/>
    <w:rsid w:val="009A7F69"/>
    <w:rsid w:val="009B006F"/>
    <w:rsid w:val="009B0CF4"/>
    <w:rsid w:val="009B238E"/>
    <w:rsid w:val="009B50EB"/>
    <w:rsid w:val="009B51DE"/>
    <w:rsid w:val="009B6587"/>
    <w:rsid w:val="009B6D66"/>
    <w:rsid w:val="009B7476"/>
    <w:rsid w:val="009B7593"/>
    <w:rsid w:val="009C0A2B"/>
    <w:rsid w:val="009C0B79"/>
    <w:rsid w:val="009C11EC"/>
    <w:rsid w:val="009C149B"/>
    <w:rsid w:val="009C2256"/>
    <w:rsid w:val="009C3C20"/>
    <w:rsid w:val="009C578A"/>
    <w:rsid w:val="009C5AC6"/>
    <w:rsid w:val="009C654C"/>
    <w:rsid w:val="009C6D26"/>
    <w:rsid w:val="009C707F"/>
    <w:rsid w:val="009C71B9"/>
    <w:rsid w:val="009C79F3"/>
    <w:rsid w:val="009C7C1A"/>
    <w:rsid w:val="009D0B69"/>
    <w:rsid w:val="009D0BF1"/>
    <w:rsid w:val="009D183A"/>
    <w:rsid w:val="009D3C30"/>
    <w:rsid w:val="009D3F05"/>
    <w:rsid w:val="009D447B"/>
    <w:rsid w:val="009D5164"/>
    <w:rsid w:val="009D56C4"/>
    <w:rsid w:val="009D59C2"/>
    <w:rsid w:val="009D60E4"/>
    <w:rsid w:val="009D67F7"/>
    <w:rsid w:val="009D6CC9"/>
    <w:rsid w:val="009D708F"/>
    <w:rsid w:val="009D7D5B"/>
    <w:rsid w:val="009D7DE5"/>
    <w:rsid w:val="009E14EF"/>
    <w:rsid w:val="009E19D3"/>
    <w:rsid w:val="009E2E22"/>
    <w:rsid w:val="009E4C37"/>
    <w:rsid w:val="009E4CA0"/>
    <w:rsid w:val="009E57C2"/>
    <w:rsid w:val="009E6E0B"/>
    <w:rsid w:val="009E7245"/>
    <w:rsid w:val="009E75F6"/>
    <w:rsid w:val="009E77A1"/>
    <w:rsid w:val="009E7A73"/>
    <w:rsid w:val="009E7AE6"/>
    <w:rsid w:val="009E7B64"/>
    <w:rsid w:val="009F0016"/>
    <w:rsid w:val="009F171F"/>
    <w:rsid w:val="009F18C4"/>
    <w:rsid w:val="009F1A88"/>
    <w:rsid w:val="009F1D1D"/>
    <w:rsid w:val="009F3935"/>
    <w:rsid w:val="009F51CF"/>
    <w:rsid w:val="009F5D07"/>
    <w:rsid w:val="009F696E"/>
    <w:rsid w:val="009F7A77"/>
    <w:rsid w:val="009F7E36"/>
    <w:rsid w:val="009F7EB8"/>
    <w:rsid w:val="00A0095E"/>
    <w:rsid w:val="00A00998"/>
    <w:rsid w:val="00A0129C"/>
    <w:rsid w:val="00A01AD3"/>
    <w:rsid w:val="00A021D2"/>
    <w:rsid w:val="00A02A9B"/>
    <w:rsid w:val="00A044DE"/>
    <w:rsid w:val="00A0464A"/>
    <w:rsid w:val="00A04F71"/>
    <w:rsid w:val="00A05FDB"/>
    <w:rsid w:val="00A065DD"/>
    <w:rsid w:val="00A0677D"/>
    <w:rsid w:val="00A070BF"/>
    <w:rsid w:val="00A0760F"/>
    <w:rsid w:val="00A076C9"/>
    <w:rsid w:val="00A07705"/>
    <w:rsid w:val="00A07A42"/>
    <w:rsid w:val="00A07CF7"/>
    <w:rsid w:val="00A1041D"/>
    <w:rsid w:val="00A11804"/>
    <w:rsid w:val="00A11B1D"/>
    <w:rsid w:val="00A124A2"/>
    <w:rsid w:val="00A126F1"/>
    <w:rsid w:val="00A13259"/>
    <w:rsid w:val="00A134F5"/>
    <w:rsid w:val="00A137D0"/>
    <w:rsid w:val="00A14253"/>
    <w:rsid w:val="00A1472E"/>
    <w:rsid w:val="00A150CB"/>
    <w:rsid w:val="00A15A9C"/>
    <w:rsid w:val="00A16BB3"/>
    <w:rsid w:val="00A211D2"/>
    <w:rsid w:val="00A21B34"/>
    <w:rsid w:val="00A21CE1"/>
    <w:rsid w:val="00A2360F"/>
    <w:rsid w:val="00A24A35"/>
    <w:rsid w:val="00A24ED5"/>
    <w:rsid w:val="00A25150"/>
    <w:rsid w:val="00A25235"/>
    <w:rsid w:val="00A2535C"/>
    <w:rsid w:val="00A257F2"/>
    <w:rsid w:val="00A25D98"/>
    <w:rsid w:val="00A26A08"/>
    <w:rsid w:val="00A3113E"/>
    <w:rsid w:val="00A3208B"/>
    <w:rsid w:val="00A320BE"/>
    <w:rsid w:val="00A34612"/>
    <w:rsid w:val="00A34F99"/>
    <w:rsid w:val="00A356AC"/>
    <w:rsid w:val="00A37C3A"/>
    <w:rsid w:val="00A41908"/>
    <w:rsid w:val="00A4286B"/>
    <w:rsid w:val="00A4405C"/>
    <w:rsid w:val="00A443DD"/>
    <w:rsid w:val="00A457AF"/>
    <w:rsid w:val="00A4612F"/>
    <w:rsid w:val="00A46A0F"/>
    <w:rsid w:val="00A478FD"/>
    <w:rsid w:val="00A4798C"/>
    <w:rsid w:val="00A51268"/>
    <w:rsid w:val="00A51A3D"/>
    <w:rsid w:val="00A51D25"/>
    <w:rsid w:val="00A52626"/>
    <w:rsid w:val="00A5337B"/>
    <w:rsid w:val="00A53941"/>
    <w:rsid w:val="00A53D91"/>
    <w:rsid w:val="00A5550E"/>
    <w:rsid w:val="00A568EF"/>
    <w:rsid w:val="00A56BA9"/>
    <w:rsid w:val="00A609C5"/>
    <w:rsid w:val="00A6186E"/>
    <w:rsid w:val="00A61C79"/>
    <w:rsid w:val="00A61CB8"/>
    <w:rsid w:val="00A62748"/>
    <w:rsid w:val="00A62987"/>
    <w:rsid w:val="00A630D2"/>
    <w:rsid w:val="00A64303"/>
    <w:rsid w:val="00A645C2"/>
    <w:rsid w:val="00A65B34"/>
    <w:rsid w:val="00A65E7B"/>
    <w:rsid w:val="00A6625D"/>
    <w:rsid w:val="00A6700F"/>
    <w:rsid w:val="00A67268"/>
    <w:rsid w:val="00A675A9"/>
    <w:rsid w:val="00A67C75"/>
    <w:rsid w:val="00A67F49"/>
    <w:rsid w:val="00A72278"/>
    <w:rsid w:val="00A726A7"/>
    <w:rsid w:val="00A7334B"/>
    <w:rsid w:val="00A757E7"/>
    <w:rsid w:val="00A759FE"/>
    <w:rsid w:val="00A75DC8"/>
    <w:rsid w:val="00A7612A"/>
    <w:rsid w:val="00A76760"/>
    <w:rsid w:val="00A76F8C"/>
    <w:rsid w:val="00A77F48"/>
    <w:rsid w:val="00A8029A"/>
    <w:rsid w:val="00A805D5"/>
    <w:rsid w:val="00A8082D"/>
    <w:rsid w:val="00A80E00"/>
    <w:rsid w:val="00A81533"/>
    <w:rsid w:val="00A82045"/>
    <w:rsid w:val="00A8321D"/>
    <w:rsid w:val="00A83BA6"/>
    <w:rsid w:val="00A84E9B"/>
    <w:rsid w:val="00A85809"/>
    <w:rsid w:val="00A865BA"/>
    <w:rsid w:val="00A87167"/>
    <w:rsid w:val="00A872E4"/>
    <w:rsid w:val="00A87F93"/>
    <w:rsid w:val="00A90EA8"/>
    <w:rsid w:val="00A9106B"/>
    <w:rsid w:val="00A91600"/>
    <w:rsid w:val="00A920CC"/>
    <w:rsid w:val="00A92A93"/>
    <w:rsid w:val="00A9341E"/>
    <w:rsid w:val="00A93576"/>
    <w:rsid w:val="00A94472"/>
    <w:rsid w:val="00A94E43"/>
    <w:rsid w:val="00A95BE7"/>
    <w:rsid w:val="00A96870"/>
    <w:rsid w:val="00A968DA"/>
    <w:rsid w:val="00A96EB9"/>
    <w:rsid w:val="00A9726A"/>
    <w:rsid w:val="00A9726F"/>
    <w:rsid w:val="00A97AAF"/>
    <w:rsid w:val="00AA145C"/>
    <w:rsid w:val="00AA1690"/>
    <w:rsid w:val="00AA2958"/>
    <w:rsid w:val="00AA3886"/>
    <w:rsid w:val="00AA4EA5"/>
    <w:rsid w:val="00AA5AF3"/>
    <w:rsid w:val="00AA5CB2"/>
    <w:rsid w:val="00AB1C21"/>
    <w:rsid w:val="00AB2B4A"/>
    <w:rsid w:val="00AB2E5D"/>
    <w:rsid w:val="00AB37F6"/>
    <w:rsid w:val="00AB4057"/>
    <w:rsid w:val="00AB41AB"/>
    <w:rsid w:val="00AB56C5"/>
    <w:rsid w:val="00AB57D7"/>
    <w:rsid w:val="00AB6821"/>
    <w:rsid w:val="00AB7154"/>
    <w:rsid w:val="00AB7B61"/>
    <w:rsid w:val="00AB7E5C"/>
    <w:rsid w:val="00AC00F6"/>
    <w:rsid w:val="00AC1C9A"/>
    <w:rsid w:val="00AC1F1A"/>
    <w:rsid w:val="00AC21F0"/>
    <w:rsid w:val="00AC245C"/>
    <w:rsid w:val="00AC3090"/>
    <w:rsid w:val="00AC3E93"/>
    <w:rsid w:val="00AC4B56"/>
    <w:rsid w:val="00AC571D"/>
    <w:rsid w:val="00AC5B9E"/>
    <w:rsid w:val="00AC666B"/>
    <w:rsid w:val="00AC68A4"/>
    <w:rsid w:val="00AC6FE4"/>
    <w:rsid w:val="00AC714C"/>
    <w:rsid w:val="00AC7438"/>
    <w:rsid w:val="00AD0123"/>
    <w:rsid w:val="00AD0506"/>
    <w:rsid w:val="00AD09F0"/>
    <w:rsid w:val="00AD12AE"/>
    <w:rsid w:val="00AD16A3"/>
    <w:rsid w:val="00AD19EA"/>
    <w:rsid w:val="00AD3201"/>
    <w:rsid w:val="00AD323F"/>
    <w:rsid w:val="00AD3923"/>
    <w:rsid w:val="00AD3C4C"/>
    <w:rsid w:val="00AD4791"/>
    <w:rsid w:val="00AD48A7"/>
    <w:rsid w:val="00AD49CF"/>
    <w:rsid w:val="00AD4E4E"/>
    <w:rsid w:val="00AD5307"/>
    <w:rsid w:val="00AD55BA"/>
    <w:rsid w:val="00AD5BD0"/>
    <w:rsid w:val="00AD6111"/>
    <w:rsid w:val="00AD62C5"/>
    <w:rsid w:val="00AD7E7B"/>
    <w:rsid w:val="00AD7EE7"/>
    <w:rsid w:val="00AE02D7"/>
    <w:rsid w:val="00AE04A2"/>
    <w:rsid w:val="00AE0643"/>
    <w:rsid w:val="00AE1684"/>
    <w:rsid w:val="00AE20A1"/>
    <w:rsid w:val="00AE24C7"/>
    <w:rsid w:val="00AE2E6D"/>
    <w:rsid w:val="00AE31E4"/>
    <w:rsid w:val="00AE49B3"/>
    <w:rsid w:val="00AE5F36"/>
    <w:rsid w:val="00AE6B89"/>
    <w:rsid w:val="00AE76E9"/>
    <w:rsid w:val="00AF01B8"/>
    <w:rsid w:val="00AF0769"/>
    <w:rsid w:val="00AF2D72"/>
    <w:rsid w:val="00AF2FF1"/>
    <w:rsid w:val="00AF338F"/>
    <w:rsid w:val="00AF342A"/>
    <w:rsid w:val="00AF345A"/>
    <w:rsid w:val="00AF348F"/>
    <w:rsid w:val="00AF3B69"/>
    <w:rsid w:val="00AF4A65"/>
    <w:rsid w:val="00AF594D"/>
    <w:rsid w:val="00AF5FF1"/>
    <w:rsid w:val="00AF6A55"/>
    <w:rsid w:val="00AF6B9E"/>
    <w:rsid w:val="00AF6BAA"/>
    <w:rsid w:val="00AF6FA2"/>
    <w:rsid w:val="00AF71C1"/>
    <w:rsid w:val="00B00C95"/>
    <w:rsid w:val="00B01663"/>
    <w:rsid w:val="00B01B1E"/>
    <w:rsid w:val="00B02E5E"/>
    <w:rsid w:val="00B0316F"/>
    <w:rsid w:val="00B04101"/>
    <w:rsid w:val="00B041BF"/>
    <w:rsid w:val="00B04353"/>
    <w:rsid w:val="00B0437D"/>
    <w:rsid w:val="00B04B6B"/>
    <w:rsid w:val="00B0500C"/>
    <w:rsid w:val="00B051A3"/>
    <w:rsid w:val="00B0668E"/>
    <w:rsid w:val="00B06C0C"/>
    <w:rsid w:val="00B07743"/>
    <w:rsid w:val="00B10242"/>
    <w:rsid w:val="00B122D5"/>
    <w:rsid w:val="00B136DC"/>
    <w:rsid w:val="00B13A25"/>
    <w:rsid w:val="00B13B3E"/>
    <w:rsid w:val="00B13E68"/>
    <w:rsid w:val="00B14EBC"/>
    <w:rsid w:val="00B15059"/>
    <w:rsid w:val="00B1660D"/>
    <w:rsid w:val="00B1763F"/>
    <w:rsid w:val="00B20071"/>
    <w:rsid w:val="00B20511"/>
    <w:rsid w:val="00B20C26"/>
    <w:rsid w:val="00B226A9"/>
    <w:rsid w:val="00B2399E"/>
    <w:rsid w:val="00B24131"/>
    <w:rsid w:val="00B24730"/>
    <w:rsid w:val="00B2712D"/>
    <w:rsid w:val="00B30215"/>
    <w:rsid w:val="00B306CF"/>
    <w:rsid w:val="00B31D2D"/>
    <w:rsid w:val="00B32022"/>
    <w:rsid w:val="00B3405D"/>
    <w:rsid w:val="00B34AD3"/>
    <w:rsid w:val="00B34DD8"/>
    <w:rsid w:val="00B3544B"/>
    <w:rsid w:val="00B35570"/>
    <w:rsid w:val="00B3574B"/>
    <w:rsid w:val="00B359E9"/>
    <w:rsid w:val="00B36163"/>
    <w:rsid w:val="00B36658"/>
    <w:rsid w:val="00B37B72"/>
    <w:rsid w:val="00B408C3"/>
    <w:rsid w:val="00B40EC6"/>
    <w:rsid w:val="00B410E2"/>
    <w:rsid w:val="00B4327B"/>
    <w:rsid w:val="00B43398"/>
    <w:rsid w:val="00B4390C"/>
    <w:rsid w:val="00B43BA8"/>
    <w:rsid w:val="00B4596A"/>
    <w:rsid w:val="00B460F7"/>
    <w:rsid w:val="00B46483"/>
    <w:rsid w:val="00B46FA3"/>
    <w:rsid w:val="00B473FB"/>
    <w:rsid w:val="00B47684"/>
    <w:rsid w:val="00B47F15"/>
    <w:rsid w:val="00B50457"/>
    <w:rsid w:val="00B50850"/>
    <w:rsid w:val="00B510CF"/>
    <w:rsid w:val="00B51935"/>
    <w:rsid w:val="00B52460"/>
    <w:rsid w:val="00B52B9B"/>
    <w:rsid w:val="00B53B05"/>
    <w:rsid w:val="00B54DAE"/>
    <w:rsid w:val="00B551AC"/>
    <w:rsid w:val="00B555A8"/>
    <w:rsid w:val="00B56E4E"/>
    <w:rsid w:val="00B60ECE"/>
    <w:rsid w:val="00B61CC8"/>
    <w:rsid w:val="00B625E5"/>
    <w:rsid w:val="00B63C17"/>
    <w:rsid w:val="00B64397"/>
    <w:rsid w:val="00B648EC"/>
    <w:rsid w:val="00B64DC8"/>
    <w:rsid w:val="00B64F0F"/>
    <w:rsid w:val="00B650FB"/>
    <w:rsid w:val="00B70331"/>
    <w:rsid w:val="00B71373"/>
    <w:rsid w:val="00B72242"/>
    <w:rsid w:val="00B7377D"/>
    <w:rsid w:val="00B76864"/>
    <w:rsid w:val="00B77FEF"/>
    <w:rsid w:val="00B8035D"/>
    <w:rsid w:val="00B81735"/>
    <w:rsid w:val="00B8211E"/>
    <w:rsid w:val="00B83B38"/>
    <w:rsid w:val="00B83BFE"/>
    <w:rsid w:val="00B83EC0"/>
    <w:rsid w:val="00B84A4D"/>
    <w:rsid w:val="00B84A55"/>
    <w:rsid w:val="00B8516F"/>
    <w:rsid w:val="00B8597D"/>
    <w:rsid w:val="00B85C93"/>
    <w:rsid w:val="00B860FC"/>
    <w:rsid w:val="00B86604"/>
    <w:rsid w:val="00B87222"/>
    <w:rsid w:val="00B91D1D"/>
    <w:rsid w:val="00B9296F"/>
    <w:rsid w:val="00B92C48"/>
    <w:rsid w:val="00B9300E"/>
    <w:rsid w:val="00B93CAB"/>
    <w:rsid w:val="00B95089"/>
    <w:rsid w:val="00B959D7"/>
    <w:rsid w:val="00B95E39"/>
    <w:rsid w:val="00B971ED"/>
    <w:rsid w:val="00B97454"/>
    <w:rsid w:val="00B97AA1"/>
    <w:rsid w:val="00B97C28"/>
    <w:rsid w:val="00BA0FF1"/>
    <w:rsid w:val="00BA1223"/>
    <w:rsid w:val="00BA1EE1"/>
    <w:rsid w:val="00BA2349"/>
    <w:rsid w:val="00BA4CD2"/>
    <w:rsid w:val="00BA5AEB"/>
    <w:rsid w:val="00BA68E1"/>
    <w:rsid w:val="00BA6B4E"/>
    <w:rsid w:val="00BA72F9"/>
    <w:rsid w:val="00BA75FE"/>
    <w:rsid w:val="00BB0ADF"/>
    <w:rsid w:val="00BB0BC9"/>
    <w:rsid w:val="00BB12DB"/>
    <w:rsid w:val="00BB24F9"/>
    <w:rsid w:val="00BB3915"/>
    <w:rsid w:val="00BB5148"/>
    <w:rsid w:val="00BB516E"/>
    <w:rsid w:val="00BB5879"/>
    <w:rsid w:val="00BB5BE6"/>
    <w:rsid w:val="00BC06DD"/>
    <w:rsid w:val="00BC0740"/>
    <w:rsid w:val="00BC0778"/>
    <w:rsid w:val="00BC0DBF"/>
    <w:rsid w:val="00BC0F1F"/>
    <w:rsid w:val="00BC166B"/>
    <w:rsid w:val="00BC1F2A"/>
    <w:rsid w:val="00BC31A2"/>
    <w:rsid w:val="00BC36E5"/>
    <w:rsid w:val="00BC46A3"/>
    <w:rsid w:val="00BC4EC8"/>
    <w:rsid w:val="00BC56DC"/>
    <w:rsid w:val="00BC58DB"/>
    <w:rsid w:val="00BC657F"/>
    <w:rsid w:val="00BC6691"/>
    <w:rsid w:val="00BC6D52"/>
    <w:rsid w:val="00BC7593"/>
    <w:rsid w:val="00BC7610"/>
    <w:rsid w:val="00BD0AA8"/>
    <w:rsid w:val="00BD0F73"/>
    <w:rsid w:val="00BD1064"/>
    <w:rsid w:val="00BD248D"/>
    <w:rsid w:val="00BD362D"/>
    <w:rsid w:val="00BD3961"/>
    <w:rsid w:val="00BD3D76"/>
    <w:rsid w:val="00BD5A15"/>
    <w:rsid w:val="00BD6920"/>
    <w:rsid w:val="00BD69E8"/>
    <w:rsid w:val="00BD7ACB"/>
    <w:rsid w:val="00BE0686"/>
    <w:rsid w:val="00BE0A39"/>
    <w:rsid w:val="00BE1B22"/>
    <w:rsid w:val="00BE1C5E"/>
    <w:rsid w:val="00BE31F8"/>
    <w:rsid w:val="00BE3473"/>
    <w:rsid w:val="00BE3EF5"/>
    <w:rsid w:val="00BE4FD3"/>
    <w:rsid w:val="00BE5236"/>
    <w:rsid w:val="00BE5BA6"/>
    <w:rsid w:val="00BE7092"/>
    <w:rsid w:val="00BE72C0"/>
    <w:rsid w:val="00BE7DF5"/>
    <w:rsid w:val="00BF1844"/>
    <w:rsid w:val="00BF197B"/>
    <w:rsid w:val="00BF3717"/>
    <w:rsid w:val="00BF3970"/>
    <w:rsid w:val="00BF5342"/>
    <w:rsid w:val="00BF5B66"/>
    <w:rsid w:val="00BF688C"/>
    <w:rsid w:val="00BF6D20"/>
    <w:rsid w:val="00BF704F"/>
    <w:rsid w:val="00C003FB"/>
    <w:rsid w:val="00C0051C"/>
    <w:rsid w:val="00C02287"/>
    <w:rsid w:val="00C02804"/>
    <w:rsid w:val="00C02848"/>
    <w:rsid w:val="00C0329E"/>
    <w:rsid w:val="00C034D7"/>
    <w:rsid w:val="00C0535B"/>
    <w:rsid w:val="00C05E1E"/>
    <w:rsid w:val="00C06EF3"/>
    <w:rsid w:val="00C073EE"/>
    <w:rsid w:val="00C07F3E"/>
    <w:rsid w:val="00C10DFC"/>
    <w:rsid w:val="00C1106C"/>
    <w:rsid w:val="00C110AA"/>
    <w:rsid w:val="00C11274"/>
    <w:rsid w:val="00C11744"/>
    <w:rsid w:val="00C1176E"/>
    <w:rsid w:val="00C117B7"/>
    <w:rsid w:val="00C11843"/>
    <w:rsid w:val="00C13934"/>
    <w:rsid w:val="00C13E87"/>
    <w:rsid w:val="00C14CB5"/>
    <w:rsid w:val="00C1505C"/>
    <w:rsid w:val="00C155FA"/>
    <w:rsid w:val="00C1642C"/>
    <w:rsid w:val="00C16B7D"/>
    <w:rsid w:val="00C2018D"/>
    <w:rsid w:val="00C20F9E"/>
    <w:rsid w:val="00C22602"/>
    <w:rsid w:val="00C22680"/>
    <w:rsid w:val="00C23A2E"/>
    <w:rsid w:val="00C24286"/>
    <w:rsid w:val="00C27E90"/>
    <w:rsid w:val="00C30EBC"/>
    <w:rsid w:val="00C30FF7"/>
    <w:rsid w:val="00C323A3"/>
    <w:rsid w:val="00C323C0"/>
    <w:rsid w:val="00C330BA"/>
    <w:rsid w:val="00C33E7E"/>
    <w:rsid w:val="00C33E9E"/>
    <w:rsid w:val="00C3402B"/>
    <w:rsid w:val="00C35460"/>
    <w:rsid w:val="00C36A8C"/>
    <w:rsid w:val="00C36D98"/>
    <w:rsid w:val="00C4055C"/>
    <w:rsid w:val="00C408FD"/>
    <w:rsid w:val="00C40AEC"/>
    <w:rsid w:val="00C414E0"/>
    <w:rsid w:val="00C41C8A"/>
    <w:rsid w:val="00C432B9"/>
    <w:rsid w:val="00C444BE"/>
    <w:rsid w:val="00C44FE5"/>
    <w:rsid w:val="00C45624"/>
    <w:rsid w:val="00C45F9C"/>
    <w:rsid w:val="00C4762A"/>
    <w:rsid w:val="00C47C57"/>
    <w:rsid w:val="00C47ED0"/>
    <w:rsid w:val="00C47F32"/>
    <w:rsid w:val="00C504BF"/>
    <w:rsid w:val="00C507DF"/>
    <w:rsid w:val="00C50AED"/>
    <w:rsid w:val="00C51077"/>
    <w:rsid w:val="00C52AAF"/>
    <w:rsid w:val="00C52EA4"/>
    <w:rsid w:val="00C52EC6"/>
    <w:rsid w:val="00C53646"/>
    <w:rsid w:val="00C5386C"/>
    <w:rsid w:val="00C540F7"/>
    <w:rsid w:val="00C548CA"/>
    <w:rsid w:val="00C54BA9"/>
    <w:rsid w:val="00C56343"/>
    <w:rsid w:val="00C56618"/>
    <w:rsid w:val="00C571BC"/>
    <w:rsid w:val="00C572C1"/>
    <w:rsid w:val="00C57D6E"/>
    <w:rsid w:val="00C606F4"/>
    <w:rsid w:val="00C622A5"/>
    <w:rsid w:val="00C6534F"/>
    <w:rsid w:val="00C65D9E"/>
    <w:rsid w:val="00C66160"/>
    <w:rsid w:val="00C667B3"/>
    <w:rsid w:val="00C6725F"/>
    <w:rsid w:val="00C70190"/>
    <w:rsid w:val="00C70956"/>
    <w:rsid w:val="00C70BD8"/>
    <w:rsid w:val="00C7156D"/>
    <w:rsid w:val="00C7203B"/>
    <w:rsid w:val="00C7240C"/>
    <w:rsid w:val="00C74816"/>
    <w:rsid w:val="00C74F68"/>
    <w:rsid w:val="00C7607D"/>
    <w:rsid w:val="00C7615E"/>
    <w:rsid w:val="00C76B66"/>
    <w:rsid w:val="00C81B13"/>
    <w:rsid w:val="00C82CC1"/>
    <w:rsid w:val="00C82FE8"/>
    <w:rsid w:val="00C83CA5"/>
    <w:rsid w:val="00C83D5F"/>
    <w:rsid w:val="00C8402C"/>
    <w:rsid w:val="00C86430"/>
    <w:rsid w:val="00C87C4C"/>
    <w:rsid w:val="00C900BA"/>
    <w:rsid w:val="00C90B15"/>
    <w:rsid w:val="00C92542"/>
    <w:rsid w:val="00C92D40"/>
    <w:rsid w:val="00C9559B"/>
    <w:rsid w:val="00C95AD1"/>
    <w:rsid w:val="00C95F05"/>
    <w:rsid w:val="00C9642F"/>
    <w:rsid w:val="00C9659F"/>
    <w:rsid w:val="00C96BB8"/>
    <w:rsid w:val="00C96BFA"/>
    <w:rsid w:val="00C97177"/>
    <w:rsid w:val="00CA0FA5"/>
    <w:rsid w:val="00CA1D61"/>
    <w:rsid w:val="00CA2239"/>
    <w:rsid w:val="00CA2483"/>
    <w:rsid w:val="00CA2A39"/>
    <w:rsid w:val="00CA2B39"/>
    <w:rsid w:val="00CA4076"/>
    <w:rsid w:val="00CA4336"/>
    <w:rsid w:val="00CA5B12"/>
    <w:rsid w:val="00CA6D65"/>
    <w:rsid w:val="00CA7487"/>
    <w:rsid w:val="00CB032D"/>
    <w:rsid w:val="00CB2A5F"/>
    <w:rsid w:val="00CB2CAD"/>
    <w:rsid w:val="00CB4EC7"/>
    <w:rsid w:val="00CB5F46"/>
    <w:rsid w:val="00CB6850"/>
    <w:rsid w:val="00CB69D9"/>
    <w:rsid w:val="00CC106A"/>
    <w:rsid w:val="00CC19E2"/>
    <w:rsid w:val="00CC1F6A"/>
    <w:rsid w:val="00CC26DE"/>
    <w:rsid w:val="00CC39BC"/>
    <w:rsid w:val="00CC3D90"/>
    <w:rsid w:val="00CC4725"/>
    <w:rsid w:val="00CC4FA4"/>
    <w:rsid w:val="00CC61C3"/>
    <w:rsid w:val="00CC673C"/>
    <w:rsid w:val="00CC7214"/>
    <w:rsid w:val="00CC74C8"/>
    <w:rsid w:val="00CC75BB"/>
    <w:rsid w:val="00CD0B82"/>
    <w:rsid w:val="00CD159E"/>
    <w:rsid w:val="00CD272A"/>
    <w:rsid w:val="00CD2BCD"/>
    <w:rsid w:val="00CD2D83"/>
    <w:rsid w:val="00CD3563"/>
    <w:rsid w:val="00CD3FEC"/>
    <w:rsid w:val="00CD4619"/>
    <w:rsid w:val="00CD4787"/>
    <w:rsid w:val="00CD517A"/>
    <w:rsid w:val="00CD5E70"/>
    <w:rsid w:val="00CD6053"/>
    <w:rsid w:val="00CD6652"/>
    <w:rsid w:val="00CD696E"/>
    <w:rsid w:val="00CD6A4D"/>
    <w:rsid w:val="00CE0D4F"/>
    <w:rsid w:val="00CE12C7"/>
    <w:rsid w:val="00CE1A1D"/>
    <w:rsid w:val="00CE2105"/>
    <w:rsid w:val="00CE3861"/>
    <w:rsid w:val="00CE3951"/>
    <w:rsid w:val="00CE3A8B"/>
    <w:rsid w:val="00CE4EF8"/>
    <w:rsid w:val="00CE6C49"/>
    <w:rsid w:val="00CE7FB4"/>
    <w:rsid w:val="00CF1082"/>
    <w:rsid w:val="00CF24E4"/>
    <w:rsid w:val="00CF2A06"/>
    <w:rsid w:val="00CF2C0D"/>
    <w:rsid w:val="00CF2DC1"/>
    <w:rsid w:val="00CF33AA"/>
    <w:rsid w:val="00CF3631"/>
    <w:rsid w:val="00CF4252"/>
    <w:rsid w:val="00CF5394"/>
    <w:rsid w:val="00CF658A"/>
    <w:rsid w:val="00CF771C"/>
    <w:rsid w:val="00D003B8"/>
    <w:rsid w:val="00D0088F"/>
    <w:rsid w:val="00D012A8"/>
    <w:rsid w:val="00D01964"/>
    <w:rsid w:val="00D029DF"/>
    <w:rsid w:val="00D02ACB"/>
    <w:rsid w:val="00D03444"/>
    <w:rsid w:val="00D04259"/>
    <w:rsid w:val="00D05B5D"/>
    <w:rsid w:val="00D062D2"/>
    <w:rsid w:val="00D06433"/>
    <w:rsid w:val="00D0646A"/>
    <w:rsid w:val="00D06706"/>
    <w:rsid w:val="00D06BD7"/>
    <w:rsid w:val="00D06C66"/>
    <w:rsid w:val="00D10177"/>
    <w:rsid w:val="00D103FF"/>
    <w:rsid w:val="00D10BA3"/>
    <w:rsid w:val="00D11B10"/>
    <w:rsid w:val="00D12556"/>
    <w:rsid w:val="00D13333"/>
    <w:rsid w:val="00D13438"/>
    <w:rsid w:val="00D15F68"/>
    <w:rsid w:val="00D17139"/>
    <w:rsid w:val="00D17FB3"/>
    <w:rsid w:val="00D20406"/>
    <w:rsid w:val="00D205B8"/>
    <w:rsid w:val="00D20B5B"/>
    <w:rsid w:val="00D20E98"/>
    <w:rsid w:val="00D215A4"/>
    <w:rsid w:val="00D22813"/>
    <w:rsid w:val="00D244E3"/>
    <w:rsid w:val="00D2607C"/>
    <w:rsid w:val="00D27601"/>
    <w:rsid w:val="00D30687"/>
    <w:rsid w:val="00D313A4"/>
    <w:rsid w:val="00D31423"/>
    <w:rsid w:val="00D317B3"/>
    <w:rsid w:val="00D31E0B"/>
    <w:rsid w:val="00D32D77"/>
    <w:rsid w:val="00D3354F"/>
    <w:rsid w:val="00D347F6"/>
    <w:rsid w:val="00D40B2B"/>
    <w:rsid w:val="00D4199B"/>
    <w:rsid w:val="00D41DD9"/>
    <w:rsid w:val="00D42975"/>
    <w:rsid w:val="00D45356"/>
    <w:rsid w:val="00D46174"/>
    <w:rsid w:val="00D5001B"/>
    <w:rsid w:val="00D50C4E"/>
    <w:rsid w:val="00D51995"/>
    <w:rsid w:val="00D53074"/>
    <w:rsid w:val="00D536B8"/>
    <w:rsid w:val="00D551F5"/>
    <w:rsid w:val="00D55C81"/>
    <w:rsid w:val="00D56914"/>
    <w:rsid w:val="00D60678"/>
    <w:rsid w:val="00D6198F"/>
    <w:rsid w:val="00D6253A"/>
    <w:rsid w:val="00D629E9"/>
    <w:rsid w:val="00D62A5F"/>
    <w:rsid w:val="00D633E5"/>
    <w:rsid w:val="00D639C0"/>
    <w:rsid w:val="00D640EB"/>
    <w:rsid w:val="00D652A9"/>
    <w:rsid w:val="00D654BB"/>
    <w:rsid w:val="00D654C0"/>
    <w:rsid w:val="00D65D46"/>
    <w:rsid w:val="00D65F69"/>
    <w:rsid w:val="00D664E5"/>
    <w:rsid w:val="00D666BE"/>
    <w:rsid w:val="00D704EA"/>
    <w:rsid w:val="00D71BEF"/>
    <w:rsid w:val="00D71C55"/>
    <w:rsid w:val="00D71D9C"/>
    <w:rsid w:val="00D72F87"/>
    <w:rsid w:val="00D73449"/>
    <w:rsid w:val="00D748F4"/>
    <w:rsid w:val="00D74CB6"/>
    <w:rsid w:val="00D74F03"/>
    <w:rsid w:val="00D7540F"/>
    <w:rsid w:val="00D755FD"/>
    <w:rsid w:val="00D767BE"/>
    <w:rsid w:val="00D76A66"/>
    <w:rsid w:val="00D76B58"/>
    <w:rsid w:val="00D76C4C"/>
    <w:rsid w:val="00D770D1"/>
    <w:rsid w:val="00D778A0"/>
    <w:rsid w:val="00D77D26"/>
    <w:rsid w:val="00D8008D"/>
    <w:rsid w:val="00D80496"/>
    <w:rsid w:val="00D80B4B"/>
    <w:rsid w:val="00D82889"/>
    <w:rsid w:val="00D8289D"/>
    <w:rsid w:val="00D83CA0"/>
    <w:rsid w:val="00D84903"/>
    <w:rsid w:val="00D850BC"/>
    <w:rsid w:val="00D857FA"/>
    <w:rsid w:val="00D85ADF"/>
    <w:rsid w:val="00D8605D"/>
    <w:rsid w:val="00D87134"/>
    <w:rsid w:val="00D9072D"/>
    <w:rsid w:val="00D9078F"/>
    <w:rsid w:val="00D90B89"/>
    <w:rsid w:val="00D90BE0"/>
    <w:rsid w:val="00D91595"/>
    <w:rsid w:val="00D9182F"/>
    <w:rsid w:val="00D922E5"/>
    <w:rsid w:val="00D92CB7"/>
    <w:rsid w:val="00D930C8"/>
    <w:rsid w:val="00D93B64"/>
    <w:rsid w:val="00D94D69"/>
    <w:rsid w:val="00D9507B"/>
    <w:rsid w:val="00D958B0"/>
    <w:rsid w:val="00D959F4"/>
    <w:rsid w:val="00D96025"/>
    <w:rsid w:val="00D9616D"/>
    <w:rsid w:val="00D9676A"/>
    <w:rsid w:val="00D97AAF"/>
    <w:rsid w:val="00D97B37"/>
    <w:rsid w:val="00DA00B1"/>
    <w:rsid w:val="00DA0117"/>
    <w:rsid w:val="00DA0228"/>
    <w:rsid w:val="00DA0BF0"/>
    <w:rsid w:val="00DA0C5B"/>
    <w:rsid w:val="00DA12D6"/>
    <w:rsid w:val="00DA1A88"/>
    <w:rsid w:val="00DA210C"/>
    <w:rsid w:val="00DA2504"/>
    <w:rsid w:val="00DA3847"/>
    <w:rsid w:val="00DA40E5"/>
    <w:rsid w:val="00DA43CA"/>
    <w:rsid w:val="00DA5241"/>
    <w:rsid w:val="00DA59A3"/>
    <w:rsid w:val="00DA5DF5"/>
    <w:rsid w:val="00DA62CF"/>
    <w:rsid w:val="00DA6C02"/>
    <w:rsid w:val="00DB073F"/>
    <w:rsid w:val="00DB0E49"/>
    <w:rsid w:val="00DB1C1C"/>
    <w:rsid w:val="00DB2573"/>
    <w:rsid w:val="00DB2E2F"/>
    <w:rsid w:val="00DB4066"/>
    <w:rsid w:val="00DB4A7B"/>
    <w:rsid w:val="00DB50D9"/>
    <w:rsid w:val="00DB60F9"/>
    <w:rsid w:val="00DB7768"/>
    <w:rsid w:val="00DB7D9B"/>
    <w:rsid w:val="00DC0D87"/>
    <w:rsid w:val="00DC2FB3"/>
    <w:rsid w:val="00DC3D53"/>
    <w:rsid w:val="00DC3DC2"/>
    <w:rsid w:val="00DC4B0F"/>
    <w:rsid w:val="00DC7591"/>
    <w:rsid w:val="00DD063E"/>
    <w:rsid w:val="00DD246B"/>
    <w:rsid w:val="00DD3253"/>
    <w:rsid w:val="00DD4283"/>
    <w:rsid w:val="00DD44B2"/>
    <w:rsid w:val="00DD4755"/>
    <w:rsid w:val="00DD4F1D"/>
    <w:rsid w:val="00DD5876"/>
    <w:rsid w:val="00DD5962"/>
    <w:rsid w:val="00DD6397"/>
    <w:rsid w:val="00DD6DD4"/>
    <w:rsid w:val="00DD75AA"/>
    <w:rsid w:val="00DD7A9C"/>
    <w:rsid w:val="00DE0190"/>
    <w:rsid w:val="00DE0C10"/>
    <w:rsid w:val="00DE37AF"/>
    <w:rsid w:val="00DE3EC6"/>
    <w:rsid w:val="00DE4362"/>
    <w:rsid w:val="00DE4DFF"/>
    <w:rsid w:val="00DE575E"/>
    <w:rsid w:val="00DE5E69"/>
    <w:rsid w:val="00DE65AC"/>
    <w:rsid w:val="00DE75D8"/>
    <w:rsid w:val="00DF0E96"/>
    <w:rsid w:val="00DF1F50"/>
    <w:rsid w:val="00DF29E2"/>
    <w:rsid w:val="00DF36C4"/>
    <w:rsid w:val="00DF3DB1"/>
    <w:rsid w:val="00DF4106"/>
    <w:rsid w:val="00DF4E4E"/>
    <w:rsid w:val="00DF5B24"/>
    <w:rsid w:val="00DF5FFC"/>
    <w:rsid w:val="00DF64F6"/>
    <w:rsid w:val="00DF683E"/>
    <w:rsid w:val="00E007FE"/>
    <w:rsid w:val="00E027DA"/>
    <w:rsid w:val="00E029F3"/>
    <w:rsid w:val="00E02D87"/>
    <w:rsid w:val="00E03B2A"/>
    <w:rsid w:val="00E04AC1"/>
    <w:rsid w:val="00E04F65"/>
    <w:rsid w:val="00E05117"/>
    <w:rsid w:val="00E06432"/>
    <w:rsid w:val="00E06793"/>
    <w:rsid w:val="00E07115"/>
    <w:rsid w:val="00E10D42"/>
    <w:rsid w:val="00E1134A"/>
    <w:rsid w:val="00E12D4D"/>
    <w:rsid w:val="00E13ABB"/>
    <w:rsid w:val="00E15135"/>
    <w:rsid w:val="00E16B38"/>
    <w:rsid w:val="00E17226"/>
    <w:rsid w:val="00E207C3"/>
    <w:rsid w:val="00E21EB5"/>
    <w:rsid w:val="00E222E0"/>
    <w:rsid w:val="00E2394B"/>
    <w:rsid w:val="00E24B2B"/>
    <w:rsid w:val="00E25589"/>
    <w:rsid w:val="00E25FD2"/>
    <w:rsid w:val="00E2605A"/>
    <w:rsid w:val="00E261CD"/>
    <w:rsid w:val="00E263B0"/>
    <w:rsid w:val="00E26540"/>
    <w:rsid w:val="00E2727D"/>
    <w:rsid w:val="00E273B3"/>
    <w:rsid w:val="00E300A2"/>
    <w:rsid w:val="00E302B1"/>
    <w:rsid w:val="00E305CF"/>
    <w:rsid w:val="00E313FF"/>
    <w:rsid w:val="00E31748"/>
    <w:rsid w:val="00E31CCF"/>
    <w:rsid w:val="00E3510D"/>
    <w:rsid w:val="00E3610A"/>
    <w:rsid w:val="00E36392"/>
    <w:rsid w:val="00E37D83"/>
    <w:rsid w:val="00E41453"/>
    <w:rsid w:val="00E42198"/>
    <w:rsid w:val="00E42DF6"/>
    <w:rsid w:val="00E433D4"/>
    <w:rsid w:val="00E4385A"/>
    <w:rsid w:val="00E43BCC"/>
    <w:rsid w:val="00E44174"/>
    <w:rsid w:val="00E44AC0"/>
    <w:rsid w:val="00E44CC7"/>
    <w:rsid w:val="00E453C9"/>
    <w:rsid w:val="00E461B9"/>
    <w:rsid w:val="00E461D2"/>
    <w:rsid w:val="00E47184"/>
    <w:rsid w:val="00E475F3"/>
    <w:rsid w:val="00E47A32"/>
    <w:rsid w:val="00E47CC5"/>
    <w:rsid w:val="00E50300"/>
    <w:rsid w:val="00E505FF"/>
    <w:rsid w:val="00E50642"/>
    <w:rsid w:val="00E50664"/>
    <w:rsid w:val="00E509EE"/>
    <w:rsid w:val="00E5161E"/>
    <w:rsid w:val="00E521F3"/>
    <w:rsid w:val="00E539F6"/>
    <w:rsid w:val="00E53E84"/>
    <w:rsid w:val="00E544CE"/>
    <w:rsid w:val="00E54F76"/>
    <w:rsid w:val="00E55F02"/>
    <w:rsid w:val="00E56A62"/>
    <w:rsid w:val="00E56A6B"/>
    <w:rsid w:val="00E57212"/>
    <w:rsid w:val="00E57FB5"/>
    <w:rsid w:val="00E6024C"/>
    <w:rsid w:val="00E61957"/>
    <w:rsid w:val="00E61F25"/>
    <w:rsid w:val="00E634D8"/>
    <w:rsid w:val="00E635C0"/>
    <w:rsid w:val="00E6364E"/>
    <w:rsid w:val="00E65172"/>
    <w:rsid w:val="00E65B12"/>
    <w:rsid w:val="00E66787"/>
    <w:rsid w:val="00E66BA6"/>
    <w:rsid w:val="00E66DEF"/>
    <w:rsid w:val="00E67060"/>
    <w:rsid w:val="00E7032B"/>
    <w:rsid w:val="00E704F0"/>
    <w:rsid w:val="00E70CFE"/>
    <w:rsid w:val="00E71BE4"/>
    <w:rsid w:val="00E73628"/>
    <w:rsid w:val="00E73B92"/>
    <w:rsid w:val="00E750F3"/>
    <w:rsid w:val="00E7518E"/>
    <w:rsid w:val="00E75A33"/>
    <w:rsid w:val="00E77155"/>
    <w:rsid w:val="00E77363"/>
    <w:rsid w:val="00E7745C"/>
    <w:rsid w:val="00E7790A"/>
    <w:rsid w:val="00E8031D"/>
    <w:rsid w:val="00E80398"/>
    <w:rsid w:val="00E826AA"/>
    <w:rsid w:val="00E82B63"/>
    <w:rsid w:val="00E837F0"/>
    <w:rsid w:val="00E83C85"/>
    <w:rsid w:val="00E84047"/>
    <w:rsid w:val="00E8519C"/>
    <w:rsid w:val="00E852C7"/>
    <w:rsid w:val="00E869BC"/>
    <w:rsid w:val="00E86E14"/>
    <w:rsid w:val="00E87E4D"/>
    <w:rsid w:val="00E9042B"/>
    <w:rsid w:val="00E9099C"/>
    <w:rsid w:val="00E909EB"/>
    <w:rsid w:val="00E90D97"/>
    <w:rsid w:val="00E910BA"/>
    <w:rsid w:val="00E91B38"/>
    <w:rsid w:val="00E925F2"/>
    <w:rsid w:val="00E926C4"/>
    <w:rsid w:val="00E92998"/>
    <w:rsid w:val="00E934A1"/>
    <w:rsid w:val="00E93EFA"/>
    <w:rsid w:val="00E93F8B"/>
    <w:rsid w:val="00E968D2"/>
    <w:rsid w:val="00E97A11"/>
    <w:rsid w:val="00EA1237"/>
    <w:rsid w:val="00EA1CAF"/>
    <w:rsid w:val="00EA21FC"/>
    <w:rsid w:val="00EA2878"/>
    <w:rsid w:val="00EA2A4E"/>
    <w:rsid w:val="00EA2C26"/>
    <w:rsid w:val="00EA2DAA"/>
    <w:rsid w:val="00EA4538"/>
    <w:rsid w:val="00EA4602"/>
    <w:rsid w:val="00EA4DB9"/>
    <w:rsid w:val="00EA5568"/>
    <w:rsid w:val="00EA5D61"/>
    <w:rsid w:val="00EA62FC"/>
    <w:rsid w:val="00EA67D7"/>
    <w:rsid w:val="00EA73C4"/>
    <w:rsid w:val="00EA7C9A"/>
    <w:rsid w:val="00EB0969"/>
    <w:rsid w:val="00EB0DB1"/>
    <w:rsid w:val="00EB0DFE"/>
    <w:rsid w:val="00EB17AB"/>
    <w:rsid w:val="00EB2D1F"/>
    <w:rsid w:val="00EB3479"/>
    <w:rsid w:val="00EB39E7"/>
    <w:rsid w:val="00EB4D49"/>
    <w:rsid w:val="00EB4EDB"/>
    <w:rsid w:val="00EB5188"/>
    <w:rsid w:val="00EB53D5"/>
    <w:rsid w:val="00EB5670"/>
    <w:rsid w:val="00EB5F9D"/>
    <w:rsid w:val="00EB667D"/>
    <w:rsid w:val="00EC0B04"/>
    <w:rsid w:val="00EC0E88"/>
    <w:rsid w:val="00EC126F"/>
    <w:rsid w:val="00EC28FA"/>
    <w:rsid w:val="00EC2940"/>
    <w:rsid w:val="00EC4FA3"/>
    <w:rsid w:val="00EC5978"/>
    <w:rsid w:val="00EC5F67"/>
    <w:rsid w:val="00EC6CA2"/>
    <w:rsid w:val="00EC768D"/>
    <w:rsid w:val="00ED0815"/>
    <w:rsid w:val="00ED1897"/>
    <w:rsid w:val="00ED1AA8"/>
    <w:rsid w:val="00ED1E28"/>
    <w:rsid w:val="00ED29D5"/>
    <w:rsid w:val="00ED2A0A"/>
    <w:rsid w:val="00ED2B3A"/>
    <w:rsid w:val="00ED3977"/>
    <w:rsid w:val="00ED5319"/>
    <w:rsid w:val="00ED598D"/>
    <w:rsid w:val="00ED5FB6"/>
    <w:rsid w:val="00ED638C"/>
    <w:rsid w:val="00ED6429"/>
    <w:rsid w:val="00ED7072"/>
    <w:rsid w:val="00ED78E2"/>
    <w:rsid w:val="00EE0FC7"/>
    <w:rsid w:val="00EE1005"/>
    <w:rsid w:val="00EE2510"/>
    <w:rsid w:val="00EE264A"/>
    <w:rsid w:val="00EE2DCE"/>
    <w:rsid w:val="00EE32BD"/>
    <w:rsid w:val="00EE33BD"/>
    <w:rsid w:val="00EE4B73"/>
    <w:rsid w:val="00EE4E55"/>
    <w:rsid w:val="00EE4E82"/>
    <w:rsid w:val="00EE5E28"/>
    <w:rsid w:val="00EE5EB1"/>
    <w:rsid w:val="00EE636E"/>
    <w:rsid w:val="00EE65A9"/>
    <w:rsid w:val="00EE6A45"/>
    <w:rsid w:val="00EE6DF1"/>
    <w:rsid w:val="00EF061C"/>
    <w:rsid w:val="00EF066C"/>
    <w:rsid w:val="00EF11F9"/>
    <w:rsid w:val="00EF156D"/>
    <w:rsid w:val="00EF15B8"/>
    <w:rsid w:val="00EF1D0C"/>
    <w:rsid w:val="00EF21E5"/>
    <w:rsid w:val="00EF26B0"/>
    <w:rsid w:val="00EF2E21"/>
    <w:rsid w:val="00EF3736"/>
    <w:rsid w:val="00EF3D33"/>
    <w:rsid w:val="00EF4677"/>
    <w:rsid w:val="00EF4958"/>
    <w:rsid w:val="00EF696F"/>
    <w:rsid w:val="00EF70FF"/>
    <w:rsid w:val="00EF7BAA"/>
    <w:rsid w:val="00EF7C5E"/>
    <w:rsid w:val="00F00217"/>
    <w:rsid w:val="00F008AE"/>
    <w:rsid w:val="00F0166E"/>
    <w:rsid w:val="00F0299D"/>
    <w:rsid w:val="00F02ADD"/>
    <w:rsid w:val="00F02B35"/>
    <w:rsid w:val="00F046BE"/>
    <w:rsid w:val="00F057C8"/>
    <w:rsid w:val="00F05B46"/>
    <w:rsid w:val="00F0600C"/>
    <w:rsid w:val="00F06E0E"/>
    <w:rsid w:val="00F07B5C"/>
    <w:rsid w:val="00F10FE0"/>
    <w:rsid w:val="00F116D9"/>
    <w:rsid w:val="00F12582"/>
    <w:rsid w:val="00F12750"/>
    <w:rsid w:val="00F1288E"/>
    <w:rsid w:val="00F12DD7"/>
    <w:rsid w:val="00F13045"/>
    <w:rsid w:val="00F13680"/>
    <w:rsid w:val="00F14267"/>
    <w:rsid w:val="00F146A6"/>
    <w:rsid w:val="00F1498D"/>
    <w:rsid w:val="00F14C32"/>
    <w:rsid w:val="00F1508F"/>
    <w:rsid w:val="00F15676"/>
    <w:rsid w:val="00F17245"/>
    <w:rsid w:val="00F17939"/>
    <w:rsid w:val="00F17DEF"/>
    <w:rsid w:val="00F21CB1"/>
    <w:rsid w:val="00F224E3"/>
    <w:rsid w:val="00F22570"/>
    <w:rsid w:val="00F22B58"/>
    <w:rsid w:val="00F22B8C"/>
    <w:rsid w:val="00F237F3"/>
    <w:rsid w:val="00F2397E"/>
    <w:rsid w:val="00F24F7A"/>
    <w:rsid w:val="00F25925"/>
    <w:rsid w:val="00F2637B"/>
    <w:rsid w:val="00F267AA"/>
    <w:rsid w:val="00F272F6"/>
    <w:rsid w:val="00F302EA"/>
    <w:rsid w:val="00F30B2D"/>
    <w:rsid w:val="00F325F4"/>
    <w:rsid w:val="00F32B15"/>
    <w:rsid w:val="00F32EF1"/>
    <w:rsid w:val="00F33292"/>
    <w:rsid w:val="00F3330D"/>
    <w:rsid w:val="00F33749"/>
    <w:rsid w:val="00F34232"/>
    <w:rsid w:val="00F34DD7"/>
    <w:rsid w:val="00F3556C"/>
    <w:rsid w:val="00F361AA"/>
    <w:rsid w:val="00F368BA"/>
    <w:rsid w:val="00F370CE"/>
    <w:rsid w:val="00F401C2"/>
    <w:rsid w:val="00F40CD3"/>
    <w:rsid w:val="00F40CFD"/>
    <w:rsid w:val="00F4152E"/>
    <w:rsid w:val="00F42295"/>
    <w:rsid w:val="00F42902"/>
    <w:rsid w:val="00F42B8B"/>
    <w:rsid w:val="00F42CEC"/>
    <w:rsid w:val="00F430C4"/>
    <w:rsid w:val="00F43664"/>
    <w:rsid w:val="00F43D59"/>
    <w:rsid w:val="00F44364"/>
    <w:rsid w:val="00F446E4"/>
    <w:rsid w:val="00F45573"/>
    <w:rsid w:val="00F45B5A"/>
    <w:rsid w:val="00F46F18"/>
    <w:rsid w:val="00F471BB"/>
    <w:rsid w:val="00F47B4E"/>
    <w:rsid w:val="00F504C1"/>
    <w:rsid w:val="00F5194C"/>
    <w:rsid w:val="00F51A78"/>
    <w:rsid w:val="00F52927"/>
    <w:rsid w:val="00F53859"/>
    <w:rsid w:val="00F5428B"/>
    <w:rsid w:val="00F555E1"/>
    <w:rsid w:val="00F5632D"/>
    <w:rsid w:val="00F56CBA"/>
    <w:rsid w:val="00F57405"/>
    <w:rsid w:val="00F57BE1"/>
    <w:rsid w:val="00F57F40"/>
    <w:rsid w:val="00F6201C"/>
    <w:rsid w:val="00F62BC9"/>
    <w:rsid w:val="00F62FAF"/>
    <w:rsid w:val="00F634EE"/>
    <w:rsid w:val="00F6352A"/>
    <w:rsid w:val="00F63DD4"/>
    <w:rsid w:val="00F63E8B"/>
    <w:rsid w:val="00F63FCB"/>
    <w:rsid w:val="00F6432C"/>
    <w:rsid w:val="00F64546"/>
    <w:rsid w:val="00F64A3A"/>
    <w:rsid w:val="00F65BF3"/>
    <w:rsid w:val="00F66346"/>
    <w:rsid w:val="00F6683A"/>
    <w:rsid w:val="00F674A5"/>
    <w:rsid w:val="00F67902"/>
    <w:rsid w:val="00F70F02"/>
    <w:rsid w:val="00F71156"/>
    <w:rsid w:val="00F719D5"/>
    <w:rsid w:val="00F72283"/>
    <w:rsid w:val="00F72358"/>
    <w:rsid w:val="00F7242D"/>
    <w:rsid w:val="00F727AA"/>
    <w:rsid w:val="00F72ED5"/>
    <w:rsid w:val="00F733B4"/>
    <w:rsid w:val="00F74C31"/>
    <w:rsid w:val="00F7587E"/>
    <w:rsid w:val="00F75C76"/>
    <w:rsid w:val="00F75D66"/>
    <w:rsid w:val="00F77013"/>
    <w:rsid w:val="00F77387"/>
    <w:rsid w:val="00F77855"/>
    <w:rsid w:val="00F77D48"/>
    <w:rsid w:val="00F8174B"/>
    <w:rsid w:val="00F821D2"/>
    <w:rsid w:val="00F8279E"/>
    <w:rsid w:val="00F83F6A"/>
    <w:rsid w:val="00F85145"/>
    <w:rsid w:val="00F86265"/>
    <w:rsid w:val="00F86535"/>
    <w:rsid w:val="00F90F4B"/>
    <w:rsid w:val="00F9136F"/>
    <w:rsid w:val="00F922B5"/>
    <w:rsid w:val="00F92862"/>
    <w:rsid w:val="00F930CE"/>
    <w:rsid w:val="00F94147"/>
    <w:rsid w:val="00F944EA"/>
    <w:rsid w:val="00F94752"/>
    <w:rsid w:val="00F9557D"/>
    <w:rsid w:val="00F9596E"/>
    <w:rsid w:val="00F95E4D"/>
    <w:rsid w:val="00F960CB"/>
    <w:rsid w:val="00F96956"/>
    <w:rsid w:val="00F97E3F"/>
    <w:rsid w:val="00F97E61"/>
    <w:rsid w:val="00FA0AC0"/>
    <w:rsid w:val="00FA0D6C"/>
    <w:rsid w:val="00FA13F4"/>
    <w:rsid w:val="00FA1C7D"/>
    <w:rsid w:val="00FA1E4F"/>
    <w:rsid w:val="00FA21D0"/>
    <w:rsid w:val="00FA23B0"/>
    <w:rsid w:val="00FA298C"/>
    <w:rsid w:val="00FA2B85"/>
    <w:rsid w:val="00FA43FC"/>
    <w:rsid w:val="00FA4653"/>
    <w:rsid w:val="00FA4B41"/>
    <w:rsid w:val="00FA4FA6"/>
    <w:rsid w:val="00FA50ED"/>
    <w:rsid w:val="00FA5F00"/>
    <w:rsid w:val="00FA652A"/>
    <w:rsid w:val="00FA6682"/>
    <w:rsid w:val="00FA6ACA"/>
    <w:rsid w:val="00FB0BDB"/>
    <w:rsid w:val="00FB28A2"/>
    <w:rsid w:val="00FB42FC"/>
    <w:rsid w:val="00FB4755"/>
    <w:rsid w:val="00FB4798"/>
    <w:rsid w:val="00FB503F"/>
    <w:rsid w:val="00FB56CB"/>
    <w:rsid w:val="00FB5D80"/>
    <w:rsid w:val="00FB5D9E"/>
    <w:rsid w:val="00FB6210"/>
    <w:rsid w:val="00FB6314"/>
    <w:rsid w:val="00FB6339"/>
    <w:rsid w:val="00FB70E2"/>
    <w:rsid w:val="00FB76A5"/>
    <w:rsid w:val="00FB77F4"/>
    <w:rsid w:val="00FB7999"/>
    <w:rsid w:val="00FB7E07"/>
    <w:rsid w:val="00FC02F1"/>
    <w:rsid w:val="00FC0EB2"/>
    <w:rsid w:val="00FC2188"/>
    <w:rsid w:val="00FC23ED"/>
    <w:rsid w:val="00FC289E"/>
    <w:rsid w:val="00FC2990"/>
    <w:rsid w:val="00FC7C06"/>
    <w:rsid w:val="00FC7FC7"/>
    <w:rsid w:val="00FD0665"/>
    <w:rsid w:val="00FD1964"/>
    <w:rsid w:val="00FD3071"/>
    <w:rsid w:val="00FD356D"/>
    <w:rsid w:val="00FD3A5C"/>
    <w:rsid w:val="00FD4424"/>
    <w:rsid w:val="00FD4585"/>
    <w:rsid w:val="00FD4675"/>
    <w:rsid w:val="00FD5035"/>
    <w:rsid w:val="00FD6CF1"/>
    <w:rsid w:val="00FD73AD"/>
    <w:rsid w:val="00FD77BB"/>
    <w:rsid w:val="00FD7E2E"/>
    <w:rsid w:val="00FE0491"/>
    <w:rsid w:val="00FE0A31"/>
    <w:rsid w:val="00FE1A02"/>
    <w:rsid w:val="00FE20AF"/>
    <w:rsid w:val="00FE2E6D"/>
    <w:rsid w:val="00FE35B9"/>
    <w:rsid w:val="00FE41BD"/>
    <w:rsid w:val="00FE5FBB"/>
    <w:rsid w:val="00FE7F8D"/>
    <w:rsid w:val="00FF1ABD"/>
    <w:rsid w:val="00FF234D"/>
    <w:rsid w:val="00FF2472"/>
    <w:rsid w:val="00FF27B4"/>
    <w:rsid w:val="00FF325C"/>
    <w:rsid w:val="00FF32C2"/>
    <w:rsid w:val="00FF3CCA"/>
    <w:rsid w:val="00FF3E11"/>
    <w:rsid w:val="00FF471C"/>
    <w:rsid w:val="00FF4AFB"/>
    <w:rsid w:val="00FF51BB"/>
    <w:rsid w:val="00FF58B5"/>
    <w:rsid w:val="00FF5F75"/>
    <w:rsid w:val="00FF6E07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D2E7D"/>
  <w15:docId w15:val="{424AEF3B-1CE3-4744-9FF2-A0D1210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F2DC1"/>
    <w:pPr>
      <w:tabs>
        <w:tab w:val="left" w:pos="-23"/>
        <w:tab w:val="left" w:pos="69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jc w:val="both"/>
    </w:pPr>
    <w:rPr>
      <w:snapToGrid w:val="0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242F55"/>
    <w:pPr>
      <w:keepNext/>
      <w:spacing w:before="240" w:after="6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42F55"/>
    <w:pPr>
      <w:keepNext/>
      <w:spacing w:before="240" w:after="60"/>
      <w:outlineLvl w:val="1"/>
    </w:pPr>
    <w:rPr>
      <w:rFonts w:cs="Arial"/>
      <w:b/>
      <w:bCs/>
      <w:iCs/>
      <w:color w:val="auto"/>
      <w:szCs w:val="28"/>
      <w:lang w:eastAsia="nl-NL"/>
    </w:rPr>
  </w:style>
  <w:style w:type="paragraph" w:styleId="Heading3">
    <w:name w:val="heading 3"/>
    <w:basedOn w:val="Normal"/>
    <w:next w:val="Normal"/>
    <w:autoRedefine/>
    <w:qFormat/>
    <w:rsid w:val="00642DE8"/>
    <w:pPr>
      <w:keepNext/>
      <w:widowControl w:val="0"/>
      <w:autoSpaceDE w:val="0"/>
      <w:autoSpaceDN w:val="0"/>
      <w:adjustRightInd w:val="0"/>
      <w:spacing w:before="240" w:after="60"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BE31F8"/>
    <w:pPr>
      <w:keepNext/>
      <w:tabs>
        <w:tab w:val="clear" w:pos="-23"/>
        <w:tab w:val="clear" w:pos="697"/>
        <w:tab w:val="clear" w:pos="1417"/>
        <w:tab w:val="clear" w:pos="2137"/>
        <w:tab w:val="clear" w:pos="2857"/>
        <w:tab w:val="clear" w:pos="3577"/>
        <w:tab w:val="clear" w:pos="4297"/>
        <w:tab w:val="clear" w:pos="5017"/>
        <w:tab w:val="clear" w:pos="5737"/>
        <w:tab w:val="clear" w:pos="6457"/>
        <w:tab w:val="clear" w:pos="7177"/>
        <w:tab w:val="clear" w:pos="7897"/>
        <w:tab w:val="clear" w:pos="8617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60"/>
      <w:outlineLvl w:val="3"/>
    </w:pPr>
    <w:rPr>
      <w:rFonts w:ascii="Arial" w:eastAsia="Times New Roman" w:hAnsi="Arial"/>
      <w:b/>
      <w:bCs/>
      <w:color w:val="auto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42F55"/>
    <w:pPr>
      <w:spacing w:after="120"/>
      <w:ind w:left="283"/>
    </w:pPr>
  </w:style>
  <w:style w:type="character" w:styleId="FootnoteReference">
    <w:name w:val="footnote reference"/>
    <w:semiHidden/>
    <w:rsid w:val="00242F55"/>
    <w:rPr>
      <w:rFonts w:ascii="Times New Roman" w:hAnsi="Times New Roman"/>
      <w:sz w:val="22"/>
      <w:vertAlign w:val="superscript"/>
    </w:rPr>
  </w:style>
  <w:style w:type="paragraph" w:styleId="FootnoteText">
    <w:name w:val="footnote text"/>
    <w:aliases w:val="footnote text"/>
    <w:basedOn w:val="Normal"/>
    <w:autoRedefine/>
    <w:semiHidden/>
    <w:rsid w:val="00334583"/>
    <w:pPr>
      <w:ind w:firstLine="238"/>
    </w:pPr>
    <w:rPr>
      <w:sz w:val="18"/>
    </w:rPr>
  </w:style>
  <w:style w:type="character" w:customStyle="1" w:styleId="Heading2Char">
    <w:name w:val="Heading 2 Char"/>
    <w:link w:val="Heading2"/>
    <w:rsid w:val="00242F55"/>
    <w:rPr>
      <w:rFonts w:cs="Arial"/>
      <w:b/>
      <w:bCs/>
      <w:iCs/>
      <w:snapToGrid w:val="0"/>
      <w:sz w:val="24"/>
      <w:szCs w:val="28"/>
      <w:lang w:val="en-GB" w:eastAsia="nl-NL" w:bidi="ar-SA"/>
    </w:rPr>
  </w:style>
  <w:style w:type="character" w:styleId="Hyperlink">
    <w:name w:val="Hyperlink"/>
    <w:rsid w:val="008D68E4"/>
    <w:rPr>
      <w:strike w:val="0"/>
      <w:dstrike w:val="0"/>
      <w:color w:val="FF6531"/>
      <w:u w:val="none"/>
      <w:effect w:val="none"/>
    </w:rPr>
  </w:style>
  <w:style w:type="paragraph" w:styleId="NormalWeb">
    <w:name w:val="Normal (Web)"/>
    <w:basedOn w:val="Normal"/>
    <w:rsid w:val="00242F55"/>
    <w:pPr>
      <w:tabs>
        <w:tab w:val="clear" w:pos="-23"/>
        <w:tab w:val="clear" w:pos="697"/>
        <w:tab w:val="clear" w:pos="1417"/>
        <w:tab w:val="clear" w:pos="2137"/>
        <w:tab w:val="clear" w:pos="2857"/>
        <w:tab w:val="clear" w:pos="3577"/>
        <w:tab w:val="clear" w:pos="4297"/>
        <w:tab w:val="clear" w:pos="5017"/>
        <w:tab w:val="clear" w:pos="5737"/>
        <w:tab w:val="clear" w:pos="6457"/>
        <w:tab w:val="clear" w:pos="7177"/>
        <w:tab w:val="clear" w:pos="7897"/>
        <w:tab w:val="clear" w:pos="8617"/>
      </w:tabs>
      <w:spacing w:before="100" w:beforeAutospacing="1" w:after="100" w:afterAutospacing="1"/>
      <w:jc w:val="left"/>
    </w:pPr>
    <w:rPr>
      <w:snapToGrid/>
      <w:lang w:val="en-US" w:eastAsia="en-US"/>
    </w:rPr>
  </w:style>
  <w:style w:type="paragraph" w:customStyle="1" w:styleId="NormalCentre">
    <w:name w:val="Normal Centre"/>
    <w:basedOn w:val="Normal"/>
    <w:autoRedefine/>
    <w:rsid w:val="00242F55"/>
    <w:pPr>
      <w:jc w:val="center"/>
    </w:pPr>
  </w:style>
  <w:style w:type="character" w:customStyle="1" w:styleId="Italic10-pt">
    <w:name w:val="Italic 10-pt"/>
    <w:rsid w:val="00D8008D"/>
    <w:rPr>
      <w:i/>
      <w:iCs/>
      <w:sz w:val="20"/>
    </w:rPr>
  </w:style>
  <w:style w:type="paragraph" w:styleId="Footer">
    <w:name w:val="footer"/>
    <w:basedOn w:val="Normal"/>
    <w:rsid w:val="008D68E4"/>
    <w:pPr>
      <w:widowControl w:val="0"/>
      <w:tabs>
        <w:tab w:val="clear" w:pos="-23"/>
        <w:tab w:val="clear" w:pos="697"/>
        <w:tab w:val="clear" w:pos="1417"/>
        <w:tab w:val="clear" w:pos="2137"/>
        <w:tab w:val="clear" w:pos="2857"/>
        <w:tab w:val="clear" w:pos="3577"/>
        <w:tab w:val="clear" w:pos="4297"/>
        <w:tab w:val="clear" w:pos="5017"/>
        <w:tab w:val="clear" w:pos="5737"/>
        <w:tab w:val="clear" w:pos="6457"/>
        <w:tab w:val="clear" w:pos="7177"/>
        <w:tab w:val="clear" w:pos="7897"/>
        <w:tab w:val="clear" w:pos="8617"/>
        <w:tab w:val="center" w:pos="4320"/>
        <w:tab w:val="right" w:pos="8640"/>
      </w:tabs>
      <w:autoSpaceDE w:val="0"/>
      <w:autoSpaceDN w:val="0"/>
      <w:adjustRightInd w:val="0"/>
      <w:jc w:val="left"/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8D68E4"/>
  </w:style>
  <w:style w:type="character" w:customStyle="1" w:styleId="a">
    <w:name w:val="a"/>
    <w:basedOn w:val="DefaultParagraphFont"/>
    <w:rsid w:val="008D68E4"/>
  </w:style>
  <w:style w:type="paragraph" w:customStyle="1" w:styleId="abstract">
    <w:name w:val="abstract"/>
    <w:basedOn w:val="Normal"/>
    <w:rsid w:val="008D68E4"/>
    <w:pPr>
      <w:tabs>
        <w:tab w:val="clear" w:pos="-23"/>
        <w:tab w:val="clear" w:pos="697"/>
        <w:tab w:val="clear" w:pos="1417"/>
        <w:tab w:val="clear" w:pos="2137"/>
        <w:tab w:val="clear" w:pos="2857"/>
        <w:tab w:val="clear" w:pos="3577"/>
        <w:tab w:val="clear" w:pos="4297"/>
        <w:tab w:val="clear" w:pos="5017"/>
        <w:tab w:val="clear" w:pos="5737"/>
        <w:tab w:val="clear" w:pos="6457"/>
        <w:tab w:val="clear" w:pos="7177"/>
        <w:tab w:val="clear" w:pos="7897"/>
        <w:tab w:val="clear" w:pos="8617"/>
      </w:tabs>
      <w:spacing w:after="180" w:line="360" w:lineRule="atLeast"/>
      <w:jc w:val="left"/>
    </w:pPr>
    <w:rPr>
      <w:rFonts w:eastAsia="Times New Roman"/>
      <w:snapToGrid/>
      <w:sz w:val="31"/>
      <w:szCs w:val="31"/>
      <w:lang w:eastAsia="en-GB"/>
    </w:rPr>
  </w:style>
  <w:style w:type="paragraph" w:styleId="TOC2">
    <w:name w:val="toc 2"/>
    <w:basedOn w:val="Normal"/>
    <w:next w:val="Normal"/>
    <w:autoRedefine/>
    <w:semiHidden/>
    <w:rsid w:val="00EC5F67"/>
    <w:pPr>
      <w:tabs>
        <w:tab w:val="clear" w:pos="-23"/>
        <w:tab w:val="clear" w:pos="697"/>
        <w:tab w:val="clear" w:pos="1417"/>
        <w:tab w:val="clear" w:pos="2137"/>
        <w:tab w:val="clear" w:pos="2857"/>
        <w:tab w:val="clear" w:pos="3577"/>
        <w:tab w:val="clear" w:pos="4297"/>
        <w:tab w:val="clear" w:pos="5017"/>
        <w:tab w:val="clear" w:pos="5737"/>
        <w:tab w:val="clear" w:pos="6457"/>
        <w:tab w:val="clear" w:pos="7177"/>
        <w:tab w:val="clear" w:pos="7897"/>
        <w:tab w:val="clear" w:pos="8617"/>
      </w:tabs>
      <w:ind w:left="240"/>
    </w:pPr>
  </w:style>
  <w:style w:type="paragraph" w:styleId="Header">
    <w:name w:val="header"/>
    <w:basedOn w:val="Normal"/>
    <w:link w:val="HeaderChar"/>
    <w:rsid w:val="004017C0"/>
    <w:pPr>
      <w:tabs>
        <w:tab w:val="clear" w:pos="-23"/>
        <w:tab w:val="clear" w:pos="697"/>
        <w:tab w:val="clear" w:pos="1417"/>
        <w:tab w:val="clear" w:pos="2137"/>
        <w:tab w:val="clear" w:pos="2857"/>
        <w:tab w:val="clear" w:pos="3577"/>
        <w:tab w:val="clear" w:pos="4297"/>
        <w:tab w:val="clear" w:pos="5017"/>
        <w:tab w:val="clear" w:pos="5737"/>
        <w:tab w:val="clear" w:pos="6457"/>
        <w:tab w:val="clear" w:pos="7177"/>
        <w:tab w:val="clear" w:pos="7897"/>
        <w:tab w:val="clear" w:pos="8617"/>
        <w:tab w:val="center" w:pos="4513"/>
        <w:tab w:val="right" w:pos="9026"/>
      </w:tabs>
    </w:pPr>
    <w:rPr>
      <w:color w:val="auto"/>
    </w:rPr>
  </w:style>
  <w:style w:type="character" w:customStyle="1" w:styleId="HeaderChar">
    <w:name w:val="Header Char"/>
    <w:link w:val="Header"/>
    <w:rsid w:val="004017C0"/>
    <w:rPr>
      <w:snapToGrid w:val="0"/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2F80"/>
  </w:style>
  <w:style w:type="character" w:styleId="CommentReference">
    <w:name w:val="annotation reference"/>
    <w:rsid w:val="001B31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31DE"/>
    <w:rPr>
      <w:sz w:val="20"/>
      <w:szCs w:val="20"/>
    </w:rPr>
  </w:style>
  <w:style w:type="character" w:customStyle="1" w:styleId="CommentTextChar">
    <w:name w:val="Comment Text Char"/>
    <w:link w:val="CommentText"/>
    <w:rsid w:val="001B31DE"/>
    <w:rPr>
      <w:snapToGrid w:val="0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B31DE"/>
    <w:rPr>
      <w:b/>
      <w:bCs/>
    </w:rPr>
  </w:style>
  <w:style w:type="character" w:customStyle="1" w:styleId="CommentSubjectChar">
    <w:name w:val="Comment Subject Char"/>
    <w:link w:val="CommentSubject"/>
    <w:rsid w:val="001B31DE"/>
    <w:rPr>
      <w:b/>
      <w:bCs/>
      <w:snapToGrid w:val="0"/>
      <w:color w:val="000000"/>
      <w:lang w:eastAsia="ja-JP"/>
    </w:rPr>
  </w:style>
  <w:style w:type="paragraph" w:styleId="BalloonText">
    <w:name w:val="Balloon Text"/>
    <w:basedOn w:val="Normal"/>
    <w:link w:val="BalloonTextChar"/>
    <w:rsid w:val="001B31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31DE"/>
    <w:rPr>
      <w:rFonts w:ascii="Tahoma" w:hAnsi="Tahoma" w:cs="Tahoma"/>
      <w:snapToGrid w:val="0"/>
      <w:color w:val="000000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rsid w:val="00ED6429"/>
    <w:rPr>
      <w:sz w:val="20"/>
      <w:szCs w:val="20"/>
    </w:rPr>
  </w:style>
  <w:style w:type="character" w:customStyle="1" w:styleId="EndnoteTextChar">
    <w:name w:val="Endnote Text Char"/>
    <w:link w:val="EndnoteText"/>
    <w:rsid w:val="00ED6429"/>
    <w:rPr>
      <w:snapToGrid w:val="0"/>
      <w:color w:val="000000"/>
      <w:lang w:eastAsia="ja-JP"/>
    </w:rPr>
  </w:style>
  <w:style w:type="character" w:styleId="EndnoteReference">
    <w:name w:val="endnote reference"/>
    <w:rsid w:val="00ED6429"/>
    <w:rPr>
      <w:vertAlign w:val="superscript"/>
    </w:rPr>
  </w:style>
  <w:style w:type="character" w:customStyle="1" w:styleId="Heading4Char">
    <w:name w:val="Heading 4 Char"/>
    <w:link w:val="Heading4"/>
    <w:rsid w:val="00BE31F8"/>
    <w:rPr>
      <w:rFonts w:ascii="Arial" w:eastAsia="Times New Roman" w:hAnsi="Arial" w:cs="Times New Roman"/>
      <w:b/>
      <w:bCs/>
      <w:snapToGrid w:val="0"/>
      <w:szCs w:val="28"/>
      <w:lang w:val="en-GB" w:eastAsia="ja-JP"/>
    </w:rPr>
  </w:style>
  <w:style w:type="paragraph" w:styleId="Revision">
    <w:name w:val="Revision"/>
    <w:hidden/>
    <w:uiPriority w:val="99"/>
    <w:semiHidden/>
    <w:rsid w:val="00484FA2"/>
    <w:rPr>
      <w:snapToGrid w:val="0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0346">
                      <w:marLeft w:val="0"/>
                      <w:marRight w:val="0"/>
                      <w:marTop w:val="0"/>
                      <w:marBottom w:val="240"/>
                      <w:divBdr>
                        <w:top w:val="dotted" w:sz="6" w:space="5" w:color="DCDCDC"/>
                        <w:left w:val="none" w:sz="0" w:space="0" w:color="auto"/>
                        <w:bottom w:val="dotted" w:sz="6" w:space="4" w:color="BABAB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6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4106">
                  <w:marLeft w:val="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Bray\OneDrive%20-%20CONTROL%20RISKS%20GROUP%20LIMITED\Documents\Custom%20Office%20Templates\Old%20fashio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2CAC-9B2F-4700-B05C-2FE3AF11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fashioned.dotx</Template>
  <TotalTime>192</TotalTime>
  <Pages>4</Pages>
  <Words>1548</Words>
  <Characters>8825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Control Risks</Company>
  <LinksUpToDate>false</LinksUpToDate>
  <CharactersWithSpaces>10353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mailto:JNBray1957@yahoo.co.uk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Bray</dc:creator>
  <cp:lastModifiedBy>John Bray</cp:lastModifiedBy>
  <cp:revision>57</cp:revision>
  <cp:lastPrinted>2024-01-08T06:35:00Z</cp:lastPrinted>
  <dcterms:created xsi:type="dcterms:W3CDTF">2023-12-27T06:43:00Z</dcterms:created>
  <dcterms:modified xsi:type="dcterms:W3CDTF">2024-01-16T04:23:00Z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df0c2-2e9c-45cd-9ca6-0dbcac750f17_Enabled">
    <vt:lpwstr>true</vt:lpwstr>
  </property>
  <property fmtid="{D5CDD505-2E9C-101B-9397-08002B2CF9AE}" pid="3" name="MSIP_Label_06bdf0c2-2e9c-45cd-9ca6-0dbcac750f17_SetDate">
    <vt:lpwstr>2023-06-27T17:22:53Z</vt:lpwstr>
  </property>
  <property fmtid="{D5CDD505-2E9C-101B-9397-08002B2CF9AE}" pid="4" name="MSIP_Label_06bdf0c2-2e9c-45cd-9ca6-0dbcac750f17_Method">
    <vt:lpwstr>Standard</vt:lpwstr>
  </property>
  <property fmtid="{D5CDD505-2E9C-101B-9397-08002B2CF9AE}" pid="5" name="MSIP_Label_06bdf0c2-2e9c-45cd-9ca6-0dbcac750f17_Name">
    <vt:lpwstr>General</vt:lpwstr>
  </property>
  <property fmtid="{D5CDD505-2E9C-101B-9397-08002B2CF9AE}" pid="6" name="MSIP_Label_06bdf0c2-2e9c-45cd-9ca6-0dbcac750f17_SiteId">
    <vt:lpwstr>eeb14196-63dc-45aa-ac42-0a4583b12590</vt:lpwstr>
  </property>
  <property fmtid="{D5CDD505-2E9C-101B-9397-08002B2CF9AE}" pid="7" name="MSIP_Label_06bdf0c2-2e9c-45cd-9ca6-0dbcac750f17_ActionId">
    <vt:lpwstr>99425ed1-c8fb-446d-8a05-e37e21bc5dec</vt:lpwstr>
  </property>
  <property fmtid="{D5CDD505-2E9C-101B-9397-08002B2CF9AE}" pid="8" name="MSIP_Label_06bdf0c2-2e9c-45cd-9ca6-0dbcac750f17_ContentBits">
    <vt:lpwstr>0</vt:lpwstr>
  </property>
</Properties>
</file>